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37687" w14:textId="16F4787E" w:rsidR="0005658E" w:rsidRPr="00F50427" w:rsidRDefault="008E129B" w:rsidP="0005658E">
      <w:pPr>
        <w:rPr>
          <w:b/>
          <w:sz w:val="28"/>
          <w:szCs w:val="28"/>
        </w:rPr>
      </w:pPr>
      <w:r>
        <w:rPr>
          <w:b/>
          <w:sz w:val="28"/>
          <w:szCs w:val="28"/>
        </w:rPr>
        <w:t>Supplement #</w:t>
      </w:r>
      <w:r w:rsidR="0005658E" w:rsidRPr="00F50427">
        <w:rPr>
          <w:b/>
          <w:sz w:val="28"/>
          <w:szCs w:val="28"/>
        </w:rPr>
        <w:t>3. Alternate R-net results.</w:t>
      </w:r>
    </w:p>
    <w:p w14:paraId="0436D776" w14:textId="4C9C92ED" w:rsidR="0005658E" w:rsidRDefault="0005658E" w:rsidP="0005658E">
      <w:r>
        <w:t>An alternate L</w:t>
      </w:r>
      <w:r w:rsidRPr="00A13508">
        <w:rPr>
          <w:vertAlign w:val="subscript"/>
        </w:rPr>
        <w:t>1</w:t>
      </w:r>
      <w:r>
        <w:t xml:space="preserve"> penalty, </w:t>
      </w:r>
      <w:r w:rsidRPr="003720E7">
        <w:rPr>
          <w:i/>
        </w:rPr>
        <w:t>ρ</w:t>
      </w:r>
      <w:r>
        <w:t xml:space="preserve"> = 0.10, was identified in the process of identifying an appropriate correlation structure in the NARMS data. In general, we found these R-nets to be less useful than those presented to demonstrate the method overall. However, </w:t>
      </w:r>
      <w:r w:rsidR="00790948">
        <w:t>since</w:t>
      </w:r>
      <w:r>
        <w:t xml:space="preserve"> networks of greater or lesser density may be preferred for different applications of the R-nets, </w:t>
      </w:r>
      <w:r w:rsidR="00790948">
        <w:t>we present here the</w:t>
      </w:r>
      <w:r>
        <w:t xml:space="preserve"> set of networks generated by </w:t>
      </w:r>
      <w:r w:rsidRPr="003720E7">
        <w:rPr>
          <w:i/>
        </w:rPr>
        <w:t>ρ</w:t>
      </w:r>
      <w:r>
        <w:t xml:space="preserve"> = 0.10 </w:t>
      </w:r>
      <w:r w:rsidR="00790948">
        <w:t>as</w:t>
      </w:r>
      <w:r>
        <w:t xml:space="preserve"> an alternate </w:t>
      </w:r>
      <w:r w:rsidR="00790948">
        <w:t xml:space="preserve">analytic </w:t>
      </w:r>
      <w:r>
        <w:t>scenario.</w:t>
      </w:r>
    </w:p>
    <w:p w14:paraId="46F4891B" w14:textId="77777777" w:rsidR="0005658E" w:rsidRDefault="0005658E" w:rsidP="0005658E">
      <w:pPr>
        <w:rPr>
          <w:i/>
        </w:rPr>
      </w:pPr>
      <w:r>
        <w:rPr>
          <w:i/>
        </w:rPr>
        <w:t>Network structure and parameters</w:t>
      </w:r>
    </w:p>
    <w:p w14:paraId="2E3CB656" w14:textId="3DC4D2EF" w:rsidR="0005658E" w:rsidRPr="00E63EE8" w:rsidRDefault="00256D5E" w:rsidP="0005658E">
      <w:pPr>
        <w:rPr>
          <w:i/>
        </w:rPr>
      </w:pPr>
      <w:r>
        <w:t xml:space="preserve">The structures of </w:t>
      </w:r>
      <w:r w:rsidRPr="00256D5E">
        <w:rPr>
          <w:i/>
        </w:rPr>
        <w:t>R’</w:t>
      </w:r>
      <w:r>
        <w:t xml:space="preserve"> are provided graphically (Fig S3). </w:t>
      </w:r>
      <w:r w:rsidR="0005658E">
        <w:t xml:space="preserve">Of the 119 unique edges that could be observed, 61 edges were observed in at least one year of the study. Seventeen edges joined resistances to drugs of the same class and 44 </w:t>
      </w:r>
      <w:r w:rsidR="00790948">
        <w:t xml:space="preserve">edges </w:t>
      </w:r>
      <w:r w:rsidR="0005658E">
        <w:t>joined drugs of different classes. Most of the within-class edges (14/17) were present in all 9 years of the study</w:t>
      </w:r>
      <w:r>
        <w:t xml:space="preserve"> (Fig S</w:t>
      </w:r>
      <w:del w:id="0" w:author="William Love" w:date="2016-10-21T09:41:00Z">
        <w:r w:rsidR="00064232" w:rsidDel="00311D4E">
          <w:delText>3-2</w:delText>
        </w:r>
      </w:del>
      <w:ins w:id="1" w:author="William Love" w:date="2016-10-21T09:41:00Z">
        <w:r w:rsidR="00311D4E">
          <w:t>4</w:t>
        </w:r>
      </w:ins>
      <w:r>
        <w:t>, blue areas)</w:t>
      </w:r>
      <w:r w:rsidR="0005658E">
        <w:t>. Among the cross-class edges, 28/44 were present in 4 years or less, and 14/44 were present in 8 or 9 years</w:t>
      </w:r>
      <w:r w:rsidR="00AF3B92">
        <w:t xml:space="preserve"> </w:t>
      </w:r>
      <w:r>
        <w:t>(Fig S</w:t>
      </w:r>
      <w:r w:rsidR="00311D4E">
        <w:t>4</w:t>
      </w:r>
      <w:r>
        <w:t>, red areas)</w:t>
      </w:r>
      <w:r w:rsidR="0005658E">
        <w:t xml:space="preserve">. Eight unique edges, observed 17 times in total, had </w:t>
      </w:r>
      <w:proofErr w:type="spellStart"/>
      <w:r w:rsidR="0005658E" w:rsidRPr="00146280">
        <w:rPr>
          <w:i/>
        </w:rPr>
        <w:t>ω</w:t>
      </w:r>
      <w:r w:rsidR="0005658E" w:rsidRPr="00146280">
        <w:rPr>
          <w:i/>
          <w:vertAlign w:val="subscript"/>
        </w:rPr>
        <w:t>ij</w:t>
      </w:r>
      <w:proofErr w:type="spellEnd"/>
      <w:r w:rsidR="0005658E">
        <w:t xml:space="preserve"> &lt; 0. </w:t>
      </w:r>
      <w:r w:rsidR="004B7FAC">
        <w:t>E</w:t>
      </w:r>
      <w:r w:rsidR="0005658E">
        <w:t xml:space="preserve">dges representing negative correlations were </w:t>
      </w:r>
      <w:r w:rsidR="004B7FAC">
        <w:t xml:space="preserve">all </w:t>
      </w:r>
      <w:r w:rsidR="0005658E">
        <w:t>relatively weak (|</w:t>
      </w:r>
      <w:proofErr w:type="spellStart"/>
      <w:r w:rsidR="0005658E" w:rsidRPr="00146280">
        <w:rPr>
          <w:i/>
        </w:rPr>
        <w:t>ω</w:t>
      </w:r>
      <w:r w:rsidR="0005658E" w:rsidRPr="00146280">
        <w:rPr>
          <w:i/>
          <w:vertAlign w:val="subscript"/>
        </w:rPr>
        <w:t>ij</w:t>
      </w:r>
      <w:proofErr w:type="spellEnd"/>
      <w:r w:rsidR="0005658E">
        <w:t xml:space="preserve">|&lt; 0.05), </w:t>
      </w:r>
      <w:r w:rsidR="004B7FAC">
        <w:t xml:space="preserve">were all between-class edges, and were </w:t>
      </w:r>
      <w:r w:rsidR="0005658E">
        <w:t xml:space="preserve">never observed to be positive in other years. </w:t>
      </w:r>
      <w:r w:rsidR="00A256DA">
        <w:t>Unstable</w:t>
      </w:r>
      <w:r w:rsidR="0005658E">
        <w:t xml:space="preserve"> cycles were noted in </w:t>
      </w:r>
      <w:r w:rsidR="0005658E">
        <w:rPr>
          <w:i/>
        </w:rPr>
        <w:t>R’</w:t>
      </w:r>
      <w:r w:rsidR="0005658E" w:rsidRPr="00E63EE8">
        <w:rPr>
          <w:vertAlign w:val="subscript"/>
        </w:rPr>
        <w:t>2008</w:t>
      </w:r>
      <w:r w:rsidR="0005658E">
        <w:t xml:space="preserve"> (FOX-AXO-CHL and others), </w:t>
      </w:r>
      <w:r w:rsidR="0005658E">
        <w:rPr>
          <w:i/>
        </w:rPr>
        <w:t>R’</w:t>
      </w:r>
      <w:r w:rsidR="0005658E">
        <w:rPr>
          <w:vertAlign w:val="subscript"/>
        </w:rPr>
        <w:t xml:space="preserve">2009 </w:t>
      </w:r>
      <w:r w:rsidR="0005658E">
        <w:t xml:space="preserve">(AMI-GEN-FIS and others), </w:t>
      </w:r>
      <w:r w:rsidR="0005658E">
        <w:rPr>
          <w:i/>
        </w:rPr>
        <w:t>R’</w:t>
      </w:r>
      <w:r w:rsidR="0005658E">
        <w:rPr>
          <w:vertAlign w:val="subscript"/>
        </w:rPr>
        <w:t xml:space="preserve">2010 </w:t>
      </w:r>
      <w:r w:rsidR="0005658E">
        <w:t xml:space="preserve">(NAL-CIP-GEN-FIS and others), and </w:t>
      </w:r>
      <w:r w:rsidR="0005658E">
        <w:rPr>
          <w:i/>
        </w:rPr>
        <w:t>R’</w:t>
      </w:r>
      <w:r w:rsidR="0005658E">
        <w:rPr>
          <w:vertAlign w:val="subscript"/>
        </w:rPr>
        <w:t xml:space="preserve">2012 </w:t>
      </w:r>
      <w:r w:rsidR="0005658E">
        <w:t>(AZI-AMP-TET-FIS and others).</w:t>
      </w:r>
      <w:r>
        <w:t xml:space="preserve"> </w:t>
      </w:r>
      <w:del w:id="2" w:author="William Love" w:date="2016-10-21T09:38:00Z">
        <w:r w:rsidDel="00311D4E">
          <w:delText xml:space="preserve">Edge </w:delText>
        </w:r>
      </w:del>
      <w:ins w:id="3" w:author="William Love" w:date="2016-10-21T09:38:00Z">
        <w:r w:rsidR="00311D4E">
          <w:t xml:space="preserve">The </w:t>
        </w:r>
      </w:ins>
      <w:r>
        <w:t xml:space="preserve">presence and strength </w:t>
      </w:r>
      <w:ins w:id="4" w:author="William Love" w:date="2016-10-21T09:38:00Z">
        <w:r w:rsidR="00311D4E">
          <w:t xml:space="preserve">of within- and between-class edges </w:t>
        </w:r>
      </w:ins>
      <w:r>
        <w:t xml:space="preserve">over time </w:t>
      </w:r>
      <w:del w:id="5" w:author="William Love" w:date="2016-10-21T09:38:00Z">
        <w:r w:rsidR="00AF3B92" w:rsidDel="00311D4E">
          <w:delText>is</w:delText>
        </w:r>
      </w:del>
      <w:ins w:id="6" w:author="William Love" w:date="2016-10-21T09:38:00Z">
        <w:r w:rsidR="00311D4E">
          <w:t>are</w:t>
        </w:r>
      </w:ins>
      <w:r w:rsidR="00AF3B92">
        <w:t xml:space="preserve"> summarized in Figure</w:t>
      </w:r>
      <w:ins w:id="7" w:author="William Love" w:date="2016-10-21T09:38:00Z">
        <w:r w:rsidR="00311D4E">
          <w:t>s</w:t>
        </w:r>
      </w:ins>
      <w:r w:rsidR="00AF3B92">
        <w:t xml:space="preserve"> S</w:t>
      </w:r>
      <w:r w:rsidR="00311D4E">
        <w:t>5</w:t>
      </w:r>
      <w:ins w:id="8" w:author="William Love" w:date="2016-10-21T09:38:00Z">
        <w:r w:rsidR="00311D4E">
          <w:t>A and S5B, respectively</w:t>
        </w:r>
      </w:ins>
      <w:r w:rsidR="00AF3B92">
        <w:t>.</w:t>
      </w:r>
    </w:p>
    <w:p w14:paraId="6A2BDFCD" w14:textId="0403EAE8" w:rsidR="0005658E" w:rsidRDefault="0005658E" w:rsidP="0005658E">
      <w:r>
        <w:t>Density varied from 31.4% (</w:t>
      </w:r>
      <w:r>
        <w:rPr>
          <w:i/>
        </w:rPr>
        <w:t>m</w:t>
      </w:r>
      <w:r w:rsidRPr="00866B65">
        <w:rPr>
          <w:vertAlign w:val="subscript"/>
        </w:rPr>
        <w:t>2004</w:t>
      </w:r>
      <w:r>
        <w:rPr>
          <w:i/>
        </w:rPr>
        <w:t xml:space="preserve"> </w:t>
      </w:r>
      <w:r>
        <w:t xml:space="preserve">= </w:t>
      </w:r>
      <w:r>
        <w:rPr>
          <w:i/>
        </w:rPr>
        <w:t>m</w:t>
      </w:r>
      <w:r w:rsidRPr="00866B65">
        <w:rPr>
          <w:vertAlign w:val="subscript"/>
        </w:rPr>
        <w:t>20</w:t>
      </w:r>
      <w:r>
        <w:rPr>
          <w:vertAlign w:val="subscript"/>
        </w:rPr>
        <w:t>10</w:t>
      </w:r>
      <w:r>
        <w:rPr>
          <w:i/>
        </w:rPr>
        <w:t xml:space="preserve"> </w:t>
      </w:r>
      <w:r>
        <w:t>= 33) to 39.0% (</w:t>
      </w:r>
      <w:r>
        <w:rPr>
          <w:i/>
        </w:rPr>
        <w:t>m</w:t>
      </w:r>
      <w:r w:rsidRPr="00866B65">
        <w:rPr>
          <w:vertAlign w:val="subscript"/>
        </w:rPr>
        <w:t>20</w:t>
      </w:r>
      <w:r>
        <w:rPr>
          <w:vertAlign w:val="subscript"/>
        </w:rPr>
        <w:t>12</w:t>
      </w:r>
      <w:r>
        <w:rPr>
          <w:i/>
        </w:rPr>
        <w:t xml:space="preserve"> </w:t>
      </w:r>
      <w:r>
        <w:t xml:space="preserve">= 41). </w:t>
      </w:r>
      <w:r w:rsidR="00AF3B92">
        <w:t>Again, n</w:t>
      </w:r>
      <w:r>
        <w:t xml:space="preserve">o significant trend in </w:t>
      </w:r>
      <w:r w:rsidR="00AF3B92">
        <w:rPr>
          <w:i/>
        </w:rPr>
        <w:t>m̄</w:t>
      </w:r>
      <w:r>
        <w:t xml:space="preserve"> was noted over time (Spearman’s rho = 0.25, p = 0.51). The graph consisted of a single component in all years. The frequent dense subgraph </w:t>
      </w:r>
      <w:r w:rsidR="007C514E">
        <w:rPr>
          <w:i/>
        </w:rPr>
        <w:t>R</w:t>
      </w:r>
      <w:r w:rsidR="007C514E" w:rsidRPr="002F4D73">
        <w:rPr>
          <w:vertAlign w:val="subscript"/>
        </w:rPr>
        <w:t>BLA</w:t>
      </w:r>
      <w:r w:rsidR="007C514E">
        <w:t xml:space="preserve"> </w:t>
      </w:r>
      <w:r>
        <w:t xml:space="preserve">could be expanded to </w:t>
      </w:r>
      <w:r w:rsidR="00B45595">
        <w:t xml:space="preserve">include </w:t>
      </w:r>
      <w:r>
        <w:t xml:space="preserve">CHL and NAL and exceed 70% </w:t>
      </w:r>
      <w:r w:rsidR="007C514E">
        <w:t xml:space="preserve">density </w:t>
      </w:r>
      <w:r>
        <w:t xml:space="preserve">every year. Similarly, </w:t>
      </w:r>
      <w:r w:rsidR="007C514E">
        <w:t>when ex</w:t>
      </w:r>
      <w:r w:rsidR="00B45595">
        <w:t>tended to include NAL and AMI (when</w:t>
      </w:r>
      <w:r w:rsidR="007C514E">
        <w:t xml:space="preserve"> prese</w:t>
      </w:r>
      <w:r w:rsidR="007C514E" w:rsidRPr="00743931">
        <w:t>nt)</w:t>
      </w:r>
      <w:r w:rsidR="007C514E">
        <w:t xml:space="preserve"> </w:t>
      </w:r>
      <w:r>
        <w:t xml:space="preserve">the density of </w:t>
      </w:r>
      <w:r>
        <w:rPr>
          <w:i/>
        </w:rPr>
        <w:t>R</w:t>
      </w:r>
      <w:r w:rsidRPr="006B5679">
        <w:rPr>
          <w:vertAlign w:val="subscript"/>
        </w:rPr>
        <w:t>AST</w:t>
      </w:r>
      <w:r>
        <w:t xml:space="preserve"> exceeded 50% in all years but 2010</w:t>
      </w:r>
      <w:r w:rsidRPr="00743931">
        <w:t xml:space="preserve">. </w:t>
      </w:r>
      <w:r>
        <w:t>The vertex degr</w:t>
      </w:r>
      <w:r w:rsidR="00256D5E">
        <w:t xml:space="preserve">ees are summarized </w:t>
      </w:r>
      <w:r w:rsidR="00AF3B92">
        <w:t>below (</w:t>
      </w:r>
      <w:r w:rsidR="00256D5E">
        <w:t>Table S</w:t>
      </w:r>
      <w:r w:rsidR="00064232">
        <w:t>3-1</w:t>
      </w:r>
      <w:r w:rsidR="00AF3B92">
        <w:t>)</w:t>
      </w:r>
      <w:r>
        <w:t>.</w:t>
      </w:r>
    </w:p>
    <w:p w14:paraId="30359E28" w14:textId="63349859" w:rsidR="0005658E" w:rsidRPr="00A26293" w:rsidRDefault="0005658E" w:rsidP="0005658E">
      <w:r>
        <w:lastRenderedPageBreak/>
        <w:t xml:space="preserve">Unweighted modularity ranged from </w:t>
      </w:r>
      <w:r w:rsidRPr="00A26293">
        <w:rPr>
          <w:i/>
        </w:rPr>
        <w:t>Q</w:t>
      </w:r>
      <w:r w:rsidRPr="00A26293">
        <w:rPr>
          <w:vertAlign w:val="subscript"/>
        </w:rPr>
        <w:t>2004</w:t>
      </w:r>
      <w:r>
        <w:t xml:space="preserve"> = 0.253 to </w:t>
      </w:r>
      <w:r w:rsidRPr="00A26293">
        <w:rPr>
          <w:i/>
        </w:rPr>
        <w:t>Q</w:t>
      </w:r>
      <w:r w:rsidRPr="00A26293">
        <w:rPr>
          <w:vertAlign w:val="subscript"/>
        </w:rPr>
        <w:t>2012</w:t>
      </w:r>
      <w:r>
        <w:t xml:space="preserve"> = 0.112, and weighted modularity ranged from </w:t>
      </w:r>
      <w:r w:rsidRPr="00A26293">
        <w:rPr>
          <w:i/>
        </w:rPr>
        <w:t>Q’</w:t>
      </w:r>
      <w:r w:rsidRPr="00A26293">
        <w:rPr>
          <w:vertAlign w:val="subscript"/>
        </w:rPr>
        <w:t>2004</w:t>
      </w:r>
      <w:r>
        <w:t xml:space="preserve"> = </w:t>
      </w:r>
      <w:r w:rsidRPr="00A26293">
        <w:t>0</w:t>
      </w:r>
      <w:r>
        <w:t xml:space="preserve">.441 to </w:t>
      </w:r>
      <w:r w:rsidRPr="00A26293">
        <w:rPr>
          <w:i/>
        </w:rPr>
        <w:t>Q’</w:t>
      </w:r>
      <w:r w:rsidRPr="00A26293">
        <w:rPr>
          <w:vertAlign w:val="subscript"/>
        </w:rPr>
        <w:t>20</w:t>
      </w:r>
      <w:r>
        <w:rPr>
          <w:vertAlign w:val="subscript"/>
        </w:rPr>
        <w:t>12</w:t>
      </w:r>
      <w:r>
        <w:t xml:space="preserve"> = 0.296</w:t>
      </w:r>
      <w:r w:rsidR="00AF3B92">
        <w:t xml:space="preserve"> (Fig S6)</w:t>
      </w:r>
      <w:r>
        <w:t xml:space="preserve">. A significant negative trend with time was noted in both </w:t>
      </w:r>
      <w:r w:rsidRPr="00A26293">
        <w:rPr>
          <w:i/>
        </w:rPr>
        <w:t>Q</w:t>
      </w:r>
      <w:r>
        <w:t xml:space="preserve"> (Spearman’s rho = -0.87, p &lt; 0.005) and </w:t>
      </w:r>
      <w:r w:rsidRPr="00A26293">
        <w:rPr>
          <w:i/>
        </w:rPr>
        <w:t>Q’</w:t>
      </w:r>
      <w:r>
        <w:t xml:space="preserve"> (Spearman’s rho = -0.98, p &lt; 0.005)</w:t>
      </w:r>
    </w:p>
    <w:p w14:paraId="1401207A" w14:textId="692D721A" w:rsidR="0005658E" w:rsidRDefault="0005658E" w:rsidP="0005658E">
      <w:pPr>
        <w:rPr>
          <w:i/>
        </w:rPr>
      </w:pPr>
      <w:r>
        <w:rPr>
          <w:i/>
        </w:rPr>
        <w:t xml:space="preserve">Comparison to </w:t>
      </w:r>
      <w:r w:rsidR="00F10E63" w:rsidRPr="00F10E63">
        <w:rPr>
          <w:i/>
        </w:rPr>
        <w:t>ρ = 0.25</w:t>
      </w:r>
    </w:p>
    <w:p w14:paraId="0A47A7CA" w14:textId="47A68703" w:rsidR="0005658E" w:rsidRPr="006B6908" w:rsidRDefault="0005658E" w:rsidP="0005658E">
      <w:r>
        <w:t xml:space="preserve">The structure and trends in parameters noted in the R-nets generated under </w:t>
      </w:r>
      <w:r w:rsidRPr="00063FC1">
        <w:rPr>
          <w:i/>
        </w:rPr>
        <w:t>ρ</w:t>
      </w:r>
      <w:r>
        <w:t xml:space="preserve"> = 0.10 are similar to those generated under </w:t>
      </w:r>
      <w:r w:rsidRPr="00063FC1">
        <w:rPr>
          <w:i/>
        </w:rPr>
        <w:t>ρ</w:t>
      </w:r>
      <w:r>
        <w:t xml:space="preserve"> = 0.25. The networks generated under the alternate penalty were 30% - 100% denser than the presented networks. The alternate R-nets contain</w:t>
      </w:r>
      <w:r w:rsidR="00F10E63">
        <w:t>ed</w:t>
      </w:r>
      <w:r>
        <w:t xml:space="preserve"> a small number of negative partial correlations, where the presented R-nets </w:t>
      </w:r>
      <w:r w:rsidR="00F10E63">
        <w:t>contained</w:t>
      </w:r>
      <w:r>
        <w:t xml:space="preserve"> only positive partial correlations. The R-nets always formed a single component</w:t>
      </w:r>
      <w:r w:rsidR="00F10E63">
        <w:t xml:space="preserve"> given </w:t>
      </w:r>
      <w:r w:rsidR="00F10E63" w:rsidRPr="005D5AF4">
        <w:rPr>
          <w:i/>
        </w:rPr>
        <w:t>ρ</w:t>
      </w:r>
      <w:r w:rsidR="00F10E63">
        <w:t xml:space="preserve"> = 0.10</w:t>
      </w:r>
      <w:r>
        <w:t xml:space="preserve">, while R-nets </w:t>
      </w:r>
      <w:r w:rsidR="00F10E63">
        <w:t xml:space="preserve">given </w:t>
      </w:r>
      <w:r w:rsidR="00F10E63" w:rsidRPr="00AF56A9">
        <w:rPr>
          <w:i/>
        </w:rPr>
        <w:t>ρ</w:t>
      </w:r>
      <w:r w:rsidR="00F10E63">
        <w:t xml:space="preserve"> = 0.25</w:t>
      </w:r>
      <w:r>
        <w:t xml:space="preserve"> always had at least two components in addition to some drug resistances being conditionally independent of all other drugs in some years. A similar bimodal distribution of edge frequencies was noted, but was more pronounced in the R-nets generated under </w:t>
      </w:r>
      <w:r w:rsidR="00F10E63" w:rsidRPr="00AF56A9">
        <w:rPr>
          <w:i/>
        </w:rPr>
        <w:t>ρ</w:t>
      </w:r>
      <w:r w:rsidR="00F10E63">
        <w:t xml:space="preserve"> = 0.10</w:t>
      </w:r>
      <w:r>
        <w:t xml:space="preserve">, where many more cross-class edges were </w:t>
      </w:r>
      <w:r w:rsidR="00F10E63">
        <w:t>observed</w:t>
      </w:r>
      <w:r>
        <w:t xml:space="preserve"> in </w:t>
      </w:r>
      <w:r w:rsidR="00F10E63">
        <w:t xml:space="preserve">three or fewer </w:t>
      </w:r>
      <w:r>
        <w:t xml:space="preserve">years. Most </w:t>
      </w:r>
      <w:r w:rsidR="00F10E63">
        <w:t>observed</w:t>
      </w:r>
      <w:r>
        <w:t xml:space="preserve"> </w:t>
      </w:r>
      <w:r w:rsidR="00256D5E">
        <w:t>within</w:t>
      </w:r>
      <w:r>
        <w:t>-class edges were still present in most years</w:t>
      </w:r>
      <w:r w:rsidR="00F10E63">
        <w:t xml:space="preserve"> under </w:t>
      </w:r>
      <w:r w:rsidR="00F10E63" w:rsidRPr="00063FC1">
        <w:rPr>
          <w:i/>
        </w:rPr>
        <w:t>ρ</w:t>
      </w:r>
      <w:r w:rsidR="00F10E63">
        <w:t xml:space="preserve"> = 0.10</w:t>
      </w:r>
      <w:r>
        <w:t xml:space="preserve">, and only one additional unique </w:t>
      </w:r>
      <w:r w:rsidR="00256D5E">
        <w:t>within</w:t>
      </w:r>
      <w:r>
        <w:t xml:space="preserve">-class edge (AMI-KAN, present in 3 years) was observed. The density of the subgraphs identified by PCA were similar overall between the two penalties. The subgraph identified by </w:t>
      </w:r>
      <w:r w:rsidRPr="00C0546F">
        <w:rPr>
          <w:i/>
        </w:rPr>
        <w:t>λ</w:t>
      </w:r>
      <w:r w:rsidRPr="00C0546F">
        <w:rPr>
          <w:vertAlign w:val="subscript"/>
        </w:rPr>
        <w:t>2</w:t>
      </w:r>
      <w:r w:rsidR="005D5AF4">
        <w:t xml:space="preserve"> which</w:t>
      </w:r>
      <w:r>
        <w:t xml:space="preserve"> correspond</w:t>
      </w:r>
      <w:r w:rsidR="005D5AF4">
        <w:t>ed</w:t>
      </w:r>
      <w:r>
        <w:t xml:space="preserve"> to the </w:t>
      </w:r>
      <w:r>
        <w:rPr>
          <w:i/>
        </w:rPr>
        <w:t>R</w:t>
      </w:r>
      <w:r>
        <w:rPr>
          <w:i/>
          <w:vertAlign w:val="subscript"/>
        </w:rPr>
        <w:t xml:space="preserve">AST </w:t>
      </w:r>
      <w:r>
        <w:t xml:space="preserve">subgraph was </w:t>
      </w:r>
      <w:r w:rsidR="005D5AF4">
        <w:t xml:space="preserve">consistently </w:t>
      </w:r>
      <w:r>
        <w:t xml:space="preserve">denser under the </w:t>
      </w:r>
      <w:r w:rsidR="005D5AF4" w:rsidRPr="00063FC1">
        <w:rPr>
          <w:i/>
        </w:rPr>
        <w:t>ρ</w:t>
      </w:r>
      <w:r w:rsidR="005D5AF4">
        <w:t xml:space="preserve"> = </w:t>
      </w:r>
      <w:r w:rsidR="00D45B27">
        <w:t>0.10 (</w:t>
      </w:r>
      <w:r w:rsidR="00A03A3A">
        <w:t>Table S</w:t>
      </w:r>
      <w:r w:rsidR="00D41ECE">
        <w:t>3-2</w:t>
      </w:r>
      <w:r w:rsidR="00A03A3A">
        <w:t>)</w:t>
      </w:r>
      <w:r>
        <w:t xml:space="preserve">. The alternate set of R-nets also included the CHL-AMI edge identified by </w:t>
      </w:r>
      <w:r w:rsidRPr="00C0546F">
        <w:rPr>
          <w:i/>
        </w:rPr>
        <w:t>λ</w:t>
      </w:r>
      <w:r w:rsidRPr="00C0546F">
        <w:rPr>
          <w:vertAlign w:val="subscript"/>
        </w:rPr>
        <w:t>3, 2008</w:t>
      </w:r>
      <w:r>
        <w:t xml:space="preserve">, which was absent in the presented </w:t>
      </w:r>
      <w:r w:rsidRPr="00C0546F">
        <w:rPr>
          <w:i/>
        </w:rPr>
        <w:t>R</w:t>
      </w:r>
      <w:r w:rsidRPr="00C0546F">
        <w:rPr>
          <w:vertAlign w:val="subscript"/>
        </w:rPr>
        <w:t>2008</w:t>
      </w:r>
      <w:r>
        <w:t xml:space="preserve">. As discussed in </w:t>
      </w:r>
      <w:r w:rsidR="00A03A3A">
        <w:t>section 2 of this supplement</w:t>
      </w:r>
      <w:r>
        <w:t xml:space="preserve">, the alternate R-nets had a lower </w:t>
      </w:r>
      <w:r>
        <w:rPr>
          <w:i/>
        </w:rPr>
        <w:t xml:space="preserve">Q </w:t>
      </w:r>
      <w:r>
        <w:t xml:space="preserve">than original R-nets but </w:t>
      </w:r>
      <w:r w:rsidRPr="006B6908">
        <w:rPr>
          <w:i/>
        </w:rPr>
        <w:t>Q’</w:t>
      </w:r>
      <w:r>
        <w:t xml:space="preserve"> was comparable in both </w:t>
      </w:r>
      <w:r w:rsidR="00A03A3A">
        <w:t>point</w:t>
      </w:r>
      <w:r>
        <w:t xml:space="preserve"> estimates and decreasing trends over time.</w:t>
      </w:r>
    </w:p>
    <w:p w14:paraId="5DC541BF" w14:textId="4F426D3D" w:rsidR="005A5515" w:rsidRDefault="0005658E" w:rsidP="005A5515">
      <w:pPr>
        <w:rPr>
          <w:szCs w:val="24"/>
        </w:rPr>
      </w:pPr>
      <w:r>
        <w:t>The purpose of the L</w:t>
      </w:r>
      <w:r w:rsidRPr="00A13508">
        <w:rPr>
          <w:vertAlign w:val="subscript"/>
        </w:rPr>
        <w:t>1</w:t>
      </w:r>
      <w:r>
        <w:t xml:space="preserve"> penalty is to improve the signal-to-noise ratio from a correlation or covariance matrix to </w:t>
      </w:r>
      <w:r w:rsidR="00A03A3A">
        <w:t>improve model interpretability</w:t>
      </w:r>
      <w:r>
        <w:t>. The alternate L</w:t>
      </w:r>
      <w:r w:rsidRPr="00A13508">
        <w:rPr>
          <w:vertAlign w:val="subscript"/>
        </w:rPr>
        <w:t>1</w:t>
      </w:r>
      <w:r>
        <w:t xml:space="preserve"> penalty, </w:t>
      </w:r>
      <w:r w:rsidRPr="00CE6107">
        <w:rPr>
          <w:i/>
        </w:rPr>
        <w:t xml:space="preserve">ρ </w:t>
      </w:r>
      <w:r>
        <w:t xml:space="preserve">= 0.10, was identified using AIC and </w:t>
      </w:r>
      <w:r w:rsidR="00A03A3A">
        <w:t xml:space="preserve">appeared </w:t>
      </w:r>
      <w:r>
        <w:t xml:space="preserve">as an elbow in the plot of </w:t>
      </w:r>
      <w:r w:rsidRPr="00C3087E">
        <w:rPr>
          <w:i/>
          <w:szCs w:val="24"/>
        </w:rPr>
        <w:t>m̄</w:t>
      </w:r>
      <w:r w:rsidRPr="00CE6107">
        <w:rPr>
          <w:i/>
        </w:rPr>
        <w:t xml:space="preserve"> </w:t>
      </w:r>
      <w:r>
        <w:t xml:space="preserve">over </w:t>
      </w:r>
      <w:r w:rsidRPr="00CE6107">
        <w:rPr>
          <w:i/>
        </w:rPr>
        <w:t>ρ</w:t>
      </w:r>
      <w:r w:rsidR="00A03A3A">
        <w:t xml:space="preserve">. </w:t>
      </w:r>
      <w:proofErr w:type="gramStart"/>
      <w:r w:rsidR="00A03A3A">
        <w:t>However</w:t>
      </w:r>
      <w:proofErr w:type="gramEnd"/>
      <w:r w:rsidR="00A03A3A">
        <w:t xml:space="preserve"> this penalty</w:t>
      </w:r>
      <w:r>
        <w:t xml:space="preserve"> did not appear to sufficiently reduce the ‘noise’ from large numbers of weak, transient edges. The set of R-nets presented in the primary body of the study with </w:t>
      </w:r>
      <w:r w:rsidRPr="00CE6107">
        <w:rPr>
          <w:i/>
        </w:rPr>
        <w:t xml:space="preserve">ρ </w:t>
      </w:r>
      <w:r>
        <w:t xml:space="preserve">= 0.25 </w:t>
      </w:r>
      <w:r w:rsidR="005D5AF4">
        <w:t xml:space="preserve">appears to </w:t>
      </w:r>
      <w:r>
        <w:t xml:space="preserve">present a more parsimonious </w:t>
      </w:r>
      <w:r w:rsidR="005D5AF4">
        <w:t xml:space="preserve">and biologically coherent </w:t>
      </w:r>
      <w:r>
        <w:lastRenderedPageBreak/>
        <w:t xml:space="preserve">model of the correlation structure of the drug resistances in this population of </w:t>
      </w:r>
      <w:r>
        <w:rPr>
          <w:i/>
        </w:rPr>
        <w:t>E. coli</w:t>
      </w:r>
      <w:r>
        <w:t xml:space="preserve">, and </w:t>
      </w:r>
      <w:r w:rsidR="005D5AF4">
        <w:t>may be</w:t>
      </w:r>
      <w:r>
        <w:t xml:space="preserve"> more useful for identifying potentially influential drug resistances.</w:t>
      </w:r>
    </w:p>
    <w:p w14:paraId="0296548D" w14:textId="77777777" w:rsidR="0005658E" w:rsidRDefault="0005658E">
      <w:pPr>
        <w:rPr>
          <w:b/>
          <w:sz w:val="24"/>
          <w:szCs w:val="24"/>
        </w:rPr>
        <w:sectPr w:rsidR="0005658E" w:rsidSect="001F5FAF">
          <w:headerReference w:type="default" r:id="rId7"/>
          <w:footerReference w:type="default" r:id="rId8"/>
          <w:pgSz w:w="12240" w:h="15840"/>
          <w:pgMar w:top="1440" w:right="1440" w:bottom="1440" w:left="1440" w:header="720" w:footer="720" w:gutter="0"/>
          <w:lnNumType w:countBy="1" w:restart="continuous"/>
          <w:cols w:space="720"/>
          <w:docGrid w:linePitch="360"/>
        </w:sectPr>
      </w:pPr>
    </w:p>
    <w:p w14:paraId="5FA9DE2C" w14:textId="32FE967A" w:rsidR="0005658E" w:rsidRPr="00A13508" w:rsidRDefault="0005658E" w:rsidP="0005658E">
      <w:pPr>
        <w:rPr>
          <w:sz w:val="24"/>
        </w:rPr>
      </w:pPr>
      <w:r w:rsidRPr="00A13508">
        <w:rPr>
          <w:b/>
          <w:sz w:val="24"/>
        </w:rPr>
        <w:lastRenderedPageBreak/>
        <w:t xml:space="preserve">Table </w:t>
      </w:r>
      <w:r w:rsidRPr="00D45B27">
        <w:rPr>
          <w:b/>
          <w:sz w:val="24"/>
          <w:szCs w:val="24"/>
        </w:rPr>
        <w:t>S</w:t>
      </w:r>
      <w:r w:rsidR="00064232">
        <w:rPr>
          <w:b/>
          <w:sz w:val="24"/>
          <w:szCs w:val="24"/>
        </w:rPr>
        <w:t>3-1</w:t>
      </w:r>
      <w:r w:rsidRPr="00A13508">
        <w:rPr>
          <w:sz w:val="24"/>
        </w:rPr>
        <w:t xml:space="preserve">. Distribution of vertex degrees in </w:t>
      </w:r>
      <w:r w:rsidRPr="00A13508">
        <w:rPr>
          <w:i/>
          <w:sz w:val="24"/>
        </w:rPr>
        <w:t>R</w:t>
      </w:r>
      <w:r w:rsidRPr="00A13508">
        <w:rPr>
          <w:i/>
          <w:sz w:val="24"/>
          <w:vertAlign w:val="subscript"/>
        </w:rPr>
        <w:t>y</w:t>
      </w:r>
      <w:r w:rsidRPr="00A13508">
        <w:rPr>
          <w:sz w:val="24"/>
        </w:rPr>
        <w:t xml:space="preserve"> generated under </w:t>
      </w:r>
      <w:r w:rsidRPr="00A13508">
        <w:rPr>
          <w:i/>
          <w:sz w:val="24"/>
        </w:rPr>
        <w:t>ρ</w:t>
      </w:r>
      <w:r w:rsidRPr="00A13508">
        <w:rPr>
          <w:sz w:val="24"/>
        </w:rPr>
        <w:t xml:space="preserve"> = 0.10. Network structures were estimated from MIC data for 16 drugs from 14,418 </w:t>
      </w:r>
      <w:r w:rsidRPr="00A13508">
        <w:rPr>
          <w:i/>
          <w:sz w:val="24"/>
        </w:rPr>
        <w:t xml:space="preserve">E. coli </w:t>
      </w:r>
      <w:r w:rsidRPr="00A13508">
        <w:rPr>
          <w:sz w:val="24"/>
        </w:rPr>
        <w:t>isolates collected by the FDA and USDA during 2004-12. Vertex degree describes the number of edges incident to each vertex and the number of other vertices adjacent to the vertex. Both positive and negative edges are included in the degrees below, and the presence of negative incident edges are indicated via asterisks.</w:t>
      </w:r>
    </w:p>
    <w:tbl>
      <w:tblPr>
        <w:tblW w:w="7830" w:type="dxa"/>
        <w:tblLook w:val="04A0" w:firstRow="1" w:lastRow="0" w:firstColumn="1" w:lastColumn="0" w:noHBand="0" w:noVBand="1"/>
      </w:tblPr>
      <w:tblGrid>
        <w:gridCol w:w="1165"/>
        <w:gridCol w:w="222"/>
        <w:gridCol w:w="720"/>
        <w:gridCol w:w="720"/>
        <w:gridCol w:w="720"/>
        <w:gridCol w:w="720"/>
        <w:gridCol w:w="720"/>
        <w:gridCol w:w="720"/>
        <w:gridCol w:w="720"/>
        <w:gridCol w:w="720"/>
        <w:gridCol w:w="720"/>
        <w:gridCol w:w="222"/>
      </w:tblGrid>
      <w:tr w:rsidR="0005658E" w:rsidRPr="0005658E" w14:paraId="4F650A9D" w14:textId="77777777" w:rsidTr="00774995">
        <w:trPr>
          <w:trHeight w:val="300"/>
        </w:trPr>
        <w:tc>
          <w:tcPr>
            <w:tcW w:w="864" w:type="dxa"/>
            <w:tcBorders>
              <w:top w:val="single" w:sz="12" w:space="0" w:color="auto"/>
              <w:left w:val="nil"/>
              <w:bottom w:val="single" w:sz="4" w:space="0" w:color="auto"/>
              <w:right w:val="nil"/>
            </w:tcBorders>
            <w:shd w:val="clear" w:color="auto" w:fill="auto"/>
            <w:noWrap/>
            <w:vAlign w:val="center"/>
            <w:hideMark/>
          </w:tcPr>
          <w:p w14:paraId="12BD2AEF" w14:textId="77777777" w:rsidR="0005658E" w:rsidRPr="0005658E" w:rsidRDefault="0005658E" w:rsidP="0005658E">
            <w:pPr>
              <w:spacing w:before="120" w:after="0" w:line="240" w:lineRule="auto"/>
              <w:jc w:val="center"/>
              <w:rPr>
                <w:rFonts w:ascii="Calibri" w:eastAsia="Times New Roman" w:hAnsi="Calibri" w:cs="Times New Roman"/>
                <w:color w:val="000000"/>
              </w:rPr>
            </w:pPr>
            <w:r w:rsidRPr="0005658E">
              <w:rPr>
                <w:rFonts w:ascii="Calibri" w:eastAsia="Times New Roman" w:hAnsi="Calibri" w:cs="Times New Roman"/>
                <w:color w:val="000000"/>
              </w:rPr>
              <w:t>Resistance</w:t>
            </w:r>
          </w:p>
        </w:tc>
        <w:tc>
          <w:tcPr>
            <w:tcW w:w="236" w:type="dxa"/>
            <w:tcBorders>
              <w:top w:val="single" w:sz="12" w:space="0" w:color="auto"/>
              <w:left w:val="nil"/>
              <w:bottom w:val="single" w:sz="4" w:space="0" w:color="auto"/>
              <w:right w:val="nil"/>
            </w:tcBorders>
          </w:tcPr>
          <w:p w14:paraId="7E24CA58" w14:textId="77777777" w:rsidR="0005658E" w:rsidRPr="0005658E" w:rsidRDefault="0005658E" w:rsidP="0005658E">
            <w:pPr>
              <w:spacing w:before="120" w:after="0" w:line="240" w:lineRule="auto"/>
              <w:jc w:val="center"/>
              <w:rPr>
                <w:rFonts w:ascii="Calibri" w:eastAsia="Times New Roman" w:hAnsi="Calibri" w:cs="Times New Roman"/>
                <w:color w:val="000000"/>
              </w:rPr>
            </w:pPr>
          </w:p>
        </w:tc>
        <w:tc>
          <w:tcPr>
            <w:tcW w:w="720" w:type="dxa"/>
            <w:tcBorders>
              <w:top w:val="single" w:sz="12" w:space="0" w:color="auto"/>
              <w:left w:val="nil"/>
              <w:bottom w:val="single" w:sz="4" w:space="0" w:color="auto"/>
              <w:right w:val="nil"/>
            </w:tcBorders>
            <w:shd w:val="clear" w:color="auto" w:fill="auto"/>
            <w:noWrap/>
            <w:vAlign w:val="center"/>
            <w:hideMark/>
          </w:tcPr>
          <w:p w14:paraId="647382A9" w14:textId="77777777" w:rsidR="0005658E" w:rsidRPr="0005658E" w:rsidRDefault="0005658E" w:rsidP="0005658E">
            <w:pPr>
              <w:spacing w:before="120" w:after="0" w:line="240" w:lineRule="auto"/>
              <w:jc w:val="center"/>
              <w:rPr>
                <w:rFonts w:ascii="Calibri" w:eastAsia="Times New Roman" w:hAnsi="Calibri" w:cs="Times New Roman"/>
                <w:color w:val="000000"/>
              </w:rPr>
            </w:pPr>
            <w:r w:rsidRPr="0005658E">
              <w:rPr>
                <w:rFonts w:ascii="Calibri" w:eastAsia="Times New Roman" w:hAnsi="Calibri" w:cs="Times New Roman"/>
                <w:color w:val="000000"/>
              </w:rPr>
              <w:t>2004</w:t>
            </w:r>
          </w:p>
        </w:tc>
        <w:tc>
          <w:tcPr>
            <w:tcW w:w="720" w:type="dxa"/>
            <w:tcBorders>
              <w:top w:val="single" w:sz="12" w:space="0" w:color="auto"/>
              <w:left w:val="nil"/>
              <w:bottom w:val="single" w:sz="4" w:space="0" w:color="auto"/>
              <w:right w:val="nil"/>
            </w:tcBorders>
            <w:shd w:val="clear" w:color="auto" w:fill="auto"/>
            <w:noWrap/>
            <w:vAlign w:val="center"/>
            <w:hideMark/>
          </w:tcPr>
          <w:p w14:paraId="3E686E6D" w14:textId="77777777" w:rsidR="0005658E" w:rsidRPr="0005658E" w:rsidRDefault="0005658E" w:rsidP="0005658E">
            <w:pPr>
              <w:spacing w:before="120" w:after="0" w:line="240" w:lineRule="auto"/>
              <w:jc w:val="center"/>
              <w:rPr>
                <w:rFonts w:ascii="Calibri" w:eastAsia="Times New Roman" w:hAnsi="Calibri" w:cs="Times New Roman"/>
                <w:color w:val="000000"/>
              </w:rPr>
            </w:pPr>
            <w:r w:rsidRPr="0005658E">
              <w:rPr>
                <w:rFonts w:ascii="Calibri" w:eastAsia="Times New Roman" w:hAnsi="Calibri" w:cs="Times New Roman"/>
                <w:color w:val="000000"/>
              </w:rPr>
              <w:t>2005</w:t>
            </w:r>
          </w:p>
        </w:tc>
        <w:tc>
          <w:tcPr>
            <w:tcW w:w="720" w:type="dxa"/>
            <w:tcBorders>
              <w:top w:val="single" w:sz="12" w:space="0" w:color="auto"/>
              <w:left w:val="nil"/>
              <w:bottom w:val="single" w:sz="4" w:space="0" w:color="auto"/>
              <w:right w:val="nil"/>
            </w:tcBorders>
            <w:shd w:val="clear" w:color="auto" w:fill="auto"/>
            <w:noWrap/>
            <w:vAlign w:val="center"/>
            <w:hideMark/>
          </w:tcPr>
          <w:p w14:paraId="47612E0E" w14:textId="77777777" w:rsidR="0005658E" w:rsidRPr="0005658E" w:rsidRDefault="0005658E" w:rsidP="0005658E">
            <w:pPr>
              <w:spacing w:before="120" w:after="0" w:line="240" w:lineRule="auto"/>
              <w:jc w:val="center"/>
              <w:rPr>
                <w:rFonts w:ascii="Calibri" w:eastAsia="Times New Roman" w:hAnsi="Calibri" w:cs="Times New Roman"/>
                <w:color w:val="000000"/>
              </w:rPr>
            </w:pPr>
            <w:r w:rsidRPr="0005658E">
              <w:rPr>
                <w:rFonts w:ascii="Calibri" w:eastAsia="Times New Roman" w:hAnsi="Calibri" w:cs="Times New Roman"/>
                <w:color w:val="000000"/>
              </w:rPr>
              <w:t>2006</w:t>
            </w:r>
          </w:p>
        </w:tc>
        <w:tc>
          <w:tcPr>
            <w:tcW w:w="720" w:type="dxa"/>
            <w:tcBorders>
              <w:top w:val="single" w:sz="12" w:space="0" w:color="auto"/>
              <w:left w:val="nil"/>
              <w:bottom w:val="single" w:sz="4" w:space="0" w:color="auto"/>
              <w:right w:val="nil"/>
            </w:tcBorders>
            <w:shd w:val="clear" w:color="auto" w:fill="auto"/>
            <w:noWrap/>
            <w:vAlign w:val="center"/>
            <w:hideMark/>
          </w:tcPr>
          <w:p w14:paraId="76309C7C" w14:textId="77777777" w:rsidR="0005658E" w:rsidRPr="0005658E" w:rsidRDefault="0005658E" w:rsidP="0005658E">
            <w:pPr>
              <w:spacing w:before="120" w:after="0" w:line="240" w:lineRule="auto"/>
              <w:jc w:val="center"/>
              <w:rPr>
                <w:rFonts w:ascii="Calibri" w:eastAsia="Times New Roman" w:hAnsi="Calibri" w:cs="Times New Roman"/>
                <w:color w:val="000000"/>
              </w:rPr>
            </w:pPr>
            <w:r w:rsidRPr="0005658E">
              <w:rPr>
                <w:rFonts w:ascii="Calibri" w:eastAsia="Times New Roman" w:hAnsi="Calibri" w:cs="Times New Roman"/>
                <w:color w:val="000000"/>
              </w:rPr>
              <w:t>2007</w:t>
            </w:r>
          </w:p>
        </w:tc>
        <w:tc>
          <w:tcPr>
            <w:tcW w:w="720" w:type="dxa"/>
            <w:tcBorders>
              <w:top w:val="single" w:sz="12" w:space="0" w:color="auto"/>
              <w:left w:val="nil"/>
              <w:bottom w:val="single" w:sz="4" w:space="0" w:color="auto"/>
              <w:right w:val="nil"/>
            </w:tcBorders>
            <w:shd w:val="clear" w:color="auto" w:fill="auto"/>
            <w:noWrap/>
            <w:vAlign w:val="center"/>
            <w:hideMark/>
          </w:tcPr>
          <w:p w14:paraId="41F0333D" w14:textId="77777777" w:rsidR="0005658E" w:rsidRPr="0005658E" w:rsidRDefault="0005658E" w:rsidP="0005658E">
            <w:pPr>
              <w:spacing w:before="120" w:after="0" w:line="240" w:lineRule="auto"/>
              <w:jc w:val="center"/>
              <w:rPr>
                <w:rFonts w:ascii="Calibri" w:eastAsia="Times New Roman" w:hAnsi="Calibri" w:cs="Times New Roman"/>
                <w:color w:val="000000"/>
              </w:rPr>
            </w:pPr>
            <w:r w:rsidRPr="0005658E">
              <w:rPr>
                <w:rFonts w:ascii="Calibri" w:eastAsia="Times New Roman" w:hAnsi="Calibri" w:cs="Times New Roman"/>
                <w:color w:val="000000"/>
              </w:rPr>
              <w:t>2008</w:t>
            </w:r>
          </w:p>
        </w:tc>
        <w:tc>
          <w:tcPr>
            <w:tcW w:w="720" w:type="dxa"/>
            <w:tcBorders>
              <w:top w:val="single" w:sz="12" w:space="0" w:color="auto"/>
              <w:left w:val="nil"/>
              <w:bottom w:val="single" w:sz="4" w:space="0" w:color="auto"/>
              <w:right w:val="nil"/>
            </w:tcBorders>
            <w:shd w:val="clear" w:color="auto" w:fill="auto"/>
            <w:noWrap/>
            <w:vAlign w:val="center"/>
            <w:hideMark/>
          </w:tcPr>
          <w:p w14:paraId="36EA7E1B" w14:textId="77777777" w:rsidR="0005658E" w:rsidRPr="0005658E" w:rsidRDefault="0005658E" w:rsidP="0005658E">
            <w:pPr>
              <w:spacing w:before="120" w:after="0" w:line="240" w:lineRule="auto"/>
              <w:jc w:val="center"/>
              <w:rPr>
                <w:rFonts w:ascii="Calibri" w:eastAsia="Times New Roman" w:hAnsi="Calibri" w:cs="Times New Roman"/>
                <w:color w:val="000000"/>
              </w:rPr>
            </w:pPr>
            <w:r w:rsidRPr="0005658E">
              <w:rPr>
                <w:rFonts w:ascii="Calibri" w:eastAsia="Times New Roman" w:hAnsi="Calibri" w:cs="Times New Roman"/>
                <w:color w:val="000000"/>
              </w:rPr>
              <w:t>2009</w:t>
            </w:r>
          </w:p>
        </w:tc>
        <w:tc>
          <w:tcPr>
            <w:tcW w:w="720" w:type="dxa"/>
            <w:tcBorders>
              <w:top w:val="single" w:sz="12" w:space="0" w:color="auto"/>
              <w:left w:val="nil"/>
              <w:bottom w:val="single" w:sz="4" w:space="0" w:color="auto"/>
              <w:right w:val="nil"/>
            </w:tcBorders>
            <w:shd w:val="clear" w:color="auto" w:fill="auto"/>
            <w:noWrap/>
            <w:vAlign w:val="center"/>
            <w:hideMark/>
          </w:tcPr>
          <w:p w14:paraId="5CF4AE92" w14:textId="77777777" w:rsidR="0005658E" w:rsidRPr="0005658E" w:rsidRDefault="0005658E" w:rsidP="0005658E">
            <w:pPr>
              <w:spacing w:before="120" w:after="0" w:line="240" w:lineRule="auto"/>
              <w:jc w:val="center"/>
              <w:rPr>
                <w:rFonts w:ascii="Calibri" w:eastAsia="Times New Roman" w:hAnsi="Calibri" w:cs="Times New Roman"/>
                <w:color w:val="000000"/>
              </w:rPr>
            </w:pPr>
            <w:r w:rsidRPr="0005658E">
              <w:rPr>
                <w:rFonts w:ascii="Calibri" w:eastAsia="Times New Roman" w:hAnsi="Calibri" w:cs="Times New Roman"/>
                <w:color w:val="000000"/>
              </w:rPr>
              <w:t>2010</w:t>
            </w:r>
          </w:p>
        </w:tc>
        <w:tc>
          <w:tcPr>
            <w:tcW w:w="720" w:type="dxa"/>
            <w:tcBorders>
              <w:top w:val="single" w:sz="12" w:space="0" w:color="auto"/>
              <w:left w:val="nil"/>
              <w:bottom w:val="single" w:sz="4" w:space="0" w:color="auto"/>
              <w:right w:val="nil"/>
            </w:tcBorders>
            <w:shd w:val="clear" w:color="auto" w:fill="auto"/>
            <w:noWrap/>
            <w:vAlign w:val="center"/>
            <w:hideMark/>
          </w:tcPr>
          <w:p w14:paraId="31D9EBEF" w14:textId="77777777" w:rsidR="0005658E" w:rsidRPr="0005658E" w:rsidRDefault="0005658E" w:rsidP="0005658E">
            <w:pPr>
              <w:spacing w:before="120" w:after="0" w:line="240" w:lineRule="auto"/>
              <w:jc w:val="center"/>
              <w:rPr>
                <w:rFonts w:ascii="Calibri" w:eastAsia="Times New Roman" w:hAnsi="Calibri" w:cs="Times New Roman"/>
                <w:color w:val="000000"/>
              </w:rPr>
            </w:pPr>
            <w:r w:rsidRPr="0005658E">
              <w:rPr>
                <w:rFonts w:ascii="Calibri" w:eastAsia="Times New Roman" w:hAnsi="Calibri" w:cs="Times New Roman"/>
                <w:color w:val="000000"/>
              </w:rPr>
              <w:t>2011</w:t>
            </w:r>
          </w:p>
        </w:tc>
        <w:tc>
          <w:tcPr>
            <w:tcW w:w="720" w:type="dxa"/>
            <w:tcBorders>
              <w:top w:val="single" w:sz="12" w:space="0" w:color="auto"/>
              <w:left w:val="nil"/>
              <w:bottom w:val="single" w:sz="4" w:space="0" w:color="auto"/>
              <w:right w:val="nil"/>
            </w:tcBorders>
            <w:shd w:val="clear" w:color="auto" w:fill="auto"/>
            <w:noWrap/>
            <w:vAlign w:val="center"/>
            <w:hideMark/>
          </w:tcPr>
          <w:p w14:paraId="103D01F3" w14:textId="77777777" w:rsidR="0005658E" w:rsidRPr="0005658E" w:rsidRDefault="0005658E" w:rsidP="0005658E">
            <w:pPr>
              <w:spacing w:before="120" w:after="0" w:line="240" w:lineRule="auto"/>
              <w:jc w:val="center"/>
              <w:rPr>
                <w:rFonts w:ascii="Calibri" w:eastAsia="Times New Roman" w:hAnsi="Calibri" w:cs="Times New Roman"/>
                <w:color w:val="000000"/>
              </w:rPr>
            </w:pPr>
            <w:r w:rsidRPr="0005658E">
              <w:rPr>
                <w:rFonts w:ascii="Calibri" w:eastAsia="Times New Roman" w:hAnsi="Calibri" w:cs="Times New Roman"/>
                <w:color w:val="000000"/>
              </w:rPr>
              <w:t>2012</w:t>
            </w:r>
          </w:p>
        </w:tc>
        <w:tc>
          <w:tcPr>
            <w:tcW w:w="250" w:type="dxa"/>
            <w:tcBorders>
              <w:top w:val="single" w:sz="12" w:space="0" w:color="auto"/>
              <w:left w:val="nil"/>
              <w:bottom w:val="single" w:sz="4" w:space="0" w:color="auto"/>
              <w:right w:val="nil"/>
            </w:tcBorders>
          </w:tcPr>
          <w:p w14:paraId="0F807DC1" w14:textId="77777777" w:rsidR="0005658E" w:rsidRPr="0005658E" w:rsidRDefault="0005658E" w:rsidP="0005658E">
            <w:pPr>
              <w:spacing w:before="120" w:after="0" w:line="240" w:lineRule="auto"/>
              <w:jc w:val="center"/>
              <w:rPr>
                <w:rFonts w:ascii="Calibri" w:eastAsia="Times New Roman" w:hAnsi="Calibri" w:cs="Times New Roman"/>
                <w:color w:val="000000"/>
              </w:rPr>
            </w:pPr>
          </w:p>
        </w:tc>
      </w:tr>
      <w:tr w:rsidR="0005658E" w:rsidRPr="0005658E" w14:paraId="31E9273B" w14:textId="77777777" w:rsidTr="0005658E">
        <w:trPr>
          <w:trHeight w:val="300"/>
        </w:trPr>
        <w:tc>
          <w:tcPr>
            <w:tcW w:w="864" w:type="dxa"/>
            <w:tcBorders>
              <w:top w:val="single" w:sz="4" w:space="0" w:color="auto"/>
              <w:left w:val="nil"/>
              <w:bottom w:val="nil"/>
              <w:right w:val="nil"/>
            </w:tcBorders>
            <w:shd w:val="clear" w:color="auto" w:fill="auto"/>
            <w:noWrap/>
            <w:vAlign w:val="center"/>
            <w:hideMark/>
          </w:tcPr>
          <w:p w14:paraId="7254F708" w14:textId="77777777" w:rsidR="0005658E" w:rsidRPr="0005658E" w:rsidRDefault="0005658E" w:rsidP="0005658E">
            <w:pPr>
              <w:spacing w:after="0" w:line="240" w:lineRule="auto"/>
              <w:jc w:val="center"/>
              <w:rPr>
                <w:rFonts w:ascii="Calibri" w:eastAsia="Times New Roman" w:hAnsi="Calibri" w:cs="Times New Roman"/>
                <w:color w:val="000000"/>
              </w:rPr>
            </w:pPr>
            <w:r w:rsidRPr="0005658E">
              <w:rPr>
                <w:rFonts w:ascii="Calibri" w:eastAsia="Times New Roman" w:hAnsi="Calibri" w:cs="Times New Roman"/>
                <w:color w:val="000000"/>
              </w:rPr>
              <w:t>AMC</w:t>
            </w:r>
          </w:p>
        </w:tc>
        <w:tc>
          <w:tcPr>
            <w:tcW w:w="236" w:type="dxa"/>
            <w:tcBorders>
              <w:top w:val="single" w:sz="4" w:space="0" w:color="auto"/>
              <w:left w:val="nil"/>
              <w:bottom w:val="nil"/>
              <w:right w:val="nil"/>
            </w:tcBorders>
          </w:tcPr>
          <w:p w14:paraId="4095F17B" w14:textId="77777777" w:rsidR="0005658E" w:rsidRPr="0005658E" w:rsidRDefault="0005658E" w:rsidP="0005658E">
            <w:pPr>
              <w:spacing w:after="0" w:line="240" w:lineRule="auto"/>
              <w:jc w:val="center"/>
              <w:rPr>
                <w:rFonts w:ascii="Calibri" w:eastAsia="Times New Roman" w:hAnsi="Calibri" w:cs="Times New Roman"/>
                <w:color w:val="000000"/>
              </w:rPr>
            </w:pPr>
          </w:p>
        </w:tc>
        <w:tc>
          <w:tcPr>
            <w:tcW w:w="720" w:type="dxa"/>
            <w:tcBorders>
              <w:top w:val="single" w:sz="4" w:space="0" w:color="auto"/>
              <w:left w:val="nil"/>
              <w:bottom w:val="nil"/>
              <w:right w:val="nil"/>
            </w:tcBorders>
            <w:shd w:val="clear" w:color="auto" w:fill="auto"/>
            <w:noWrap/>
            <w:tcMar>
              <w:left w:w="288" w:type="dxa"/>
              <w:right w:w="72" w:type="dxa"/>
            </w:tcMar>
            <w:vAlign w:val="center"/>
            <w:hideMark/>
          </w:tcPr>
          <w:p w14:paraId="535DD406"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4</w:t>
            </w:r>
          </w:p>
        </w:tc>
        <w:tc>
          <w:tcPr>
            <w:tcW w:w="720" w:type="dxa"/>
            <w:tcBorders>
              <w:top w:val="single" w:sz="4" w:space="0" w:color="auto"/>
              <w:left w:val="nil"/>
              <w:bottom w:val="nil"/>
              <w:right w:val="nil"/>
            </w:tcBorders>
            <w:shd w:val="clear" w:color="auto" w:fill="auto"/>
            <w:noWrap/>
            <w:tcMar>
              <w:left w:w="288" w:type="dxa"/>
              <w:right w:w="72" w:type="dxa"/>
            </w:tcMar>
            <w:vAlign w:val="center"/>
            <w:hideMark/>
          </w:tcPr>
          <w:p w14:paraId="519BC9F0"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5</w:t>
            </w:r>
          </w:p>
        </w:tc>
        <w:tc>
          <w:tcPr>
            <w:tcW w:w="720" w:type="dxa"/>
            <w:tcBorders>
              <w:top w:val="single" w:sz="4" w:space="0" w:color="auto"/>
              <w:left w:val="nil"/>
              <w:bottom w:val="nil"/>
              <w:right w:val="nil"/>
            </w:tcBorders>
            <w:shd w:val="clear" w:color="auto" w:fill="auto"/>
            <w:noWrap/>
            <w:tcMar>
              <w:left w:w="288" w:type="dxa"/>
              <w:right w:w="72" w:type="dxa"/>
            </w:tcMar>
            <w:vAlign w:val="center"/>
            <w:hideMark/>
          </w:tcPr>
          <w:p w14:paraId="609EDB45"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5*</w:t>
            </w:r>
          </w:p>
        </w:tc>
        <w:tc>
          <w:tcPr>
            <w:tcW w:w="720" w:type="dxa"/>
            <w:tcBorders>
              <w:top w:val="single" w:sz="4" w:space="0" w:color="auto"/>
              <w:left w:val="nil"/>
              <w:bottom w:val="nil"/>
              <w:right w:val="nil"/>
            </w:tcBorders>
            <w:shd w:val="clear" w:color="auto" w:fill="auto"/>
            <w:noWrap/>
            <w:tcMar>
              <w:left w:w="288" w:type="dxa"/>
              <w:right w:w="72" w:type="dxa"/>
            </w:tcMar>
            <w:vAlign w:val="center"/>
            <w:hideMark/>
          </w:tcPr>
          <w:p w14:paraId="494ED329"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5</w:t>
            </w:r>
          </w:p>
        </w:tc>
        <w:tc>
          <w:tcPr>
            <w:tcW w:w="720" w:type="dxa"/>
            <w:tcBorders>
              <w:top w:val="single" w:sz="4" w:space="0" w:color="auto"/>
              <w:left w:val="nil"/>
              <w:bottom w:val="nil"/>
              <w:right w:val="nil"/>
            </w:tcBorders>
            <w:shd w:val="clear" w:color="auto" w:fill="auto"/>
            <w:noWrap/>
            <w:tcMar>
              <w:left w:w="288" w:type="dxa"/>
              <w:right w:w="72" w:type="dxa"/>
            </w:tcMar>
            <w:vAlign w:val="center"/>
            <w:hideMark/>
          </w:tcPr>
          <w:p w14:paraId="7007B7B7"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4</w:t>
            </w:r>
          </w:p>
        </w:tc>
        <w:tc>
          <w:tcPr>
            <w:tcW w:w="720" w:type="dxa"/>
            <w:tcBorders>
              <w:top w:val="single" w:sz="4" w:space="0" w:color="auto"/>
              <w:left w:val="nil"/>
              <w:bottom w:val="nil"/>
              <w:right w:val="nil"/>
            </w:tcBorders>
            <w:shd w:val="clear" w:color="auto" w:fill="auto"/>
            <w:noWrap/>
            <w:tcMar>
              <w:left w:w="288" w:type="dxa"/>
              <w:right w:w="72" w:type="dxa"/>
            </w:tcMar>
            <w:vAlign w:val="center"/>
            <w:hideMark/>
          </w:tcPr>
          <w:p w14:paraId="731FCFED"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5</w:t>
            </w:r>
          </w:p>
        </w:tc>
        <w:tc>
          <w:tcPr>
            <w:tcW w:w="720" w:type="dxa"/>
            <w:tcBorders>
              <w:top w:val="single" w:sz="4" w:space="0" w:color="auto"/>
              <w:left w:val="nil"/>
              <w:bottom w:val="nil"/>
              <w:right w:val="nil"/>
            </w:tcBorders>
            <w:shd w:val="clear" w:color="auto" w:fill="auto"/>
            <w:noWrap/>
            <w:tcMar>
              <w:left w:w="288" w:type="dxa"/>
              <w:right w:w="72" w:type="dxa"/>
            </w:tcMar>
            <w:vAlign w:val="center"/>
            <w:hideMark/>
          </w:tcPr>
          <w:p w14:paraId="2678BF65"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5</w:t>
            </w:r>
          </w:p>
        </w:tc>
        <w:tc>
          <w:tcPr>
            <w:tcW w:w="720" w:type="dxa"/>
            <w:tcBorders>
              <w:top w:val="single" w:sz="4" w:space="0" w:color="auto"/>
              <w:left w:val="nil"/>
              <w:bottom w:val="nil"/>
              <w:right w:val="nil"/>
            </w:tcBorders>
            <w:shd w:val="clear" w:color="auto" w:fill="auto"/>
            <w:noWrap/>
            <w:tcMar>
              <w:left w:w="288" w:type="dxa"/>
              <w:right w:w="72" w:type="dxa"/>
            </w:tcMar>
            <w:vAlign w:val="center"/>
            <w:hideMark/>
          </w:tcPr>
          <w:p w14:paraId="015348C2"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6</w:t>
            </w:r>
          </w:p>
        </w:tc>
        <w:tc>
          <w:tcPr>
            <w:tcW w:w="720" w:type="dxa"/>
            <w:tcBorders>
              <w:top w:val="single" w:sz="4" w:space="0" w:color="auto"/>
              <w:left w:val="nil"/>
              <w:bottom w:val="nil"/>
              <w:right w:val="nil"/>
            </w:tcBorders>
            <w:shd w:val="clear" w:color="auto" w:fill="auto"/>
            <w:noWrap/>
            <w:tcMar>
              <w:left w:w="288" w:type="dxa"/>
              <w:right w:w="72" w:type="dxa"/>
            </w:tcMar>
            <w:vAlign w:val="center"/>
            <w:hideMark/>
          </w:tcPr>
          <w:p w14:paraId="731ADD64"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8</w:t>
            </w:r>
          </w:p>
        </w:tc>
        <w:tc>
          <w:tcPr>
            <w:tcW w:w="250" w:type="dxa"/>
            <w:tcBorders>
              <w:top w:val="single" w:sz="4" w:space="0" w:color="auto"/>
              <w:left w:val="nil"/>
              <w:bottom w:val="nil"/>
              <w:right w:val="nil"/>
            </w:tcBorders>
          </w:tcPr>
          <w:p w14:paraId="68AC37E4" w14:textId="77777777" w:rsidR="0005658E" w:rsidRPr="0005658E" w:rsidRDefault="0005658E" w:rsidP="0005658E">
            <w:pPr>
              <w:spacing w:after="0" w:line="240" w:lineRule="auto"/>
              <w:rPr>
                <w:rFonts w:ascii="Calibri" w:eastAsia="Times New Roman" w:hAnsi="Calibri" w:cs="Times New Roman"/>
                <w:color w:val="000000"/>
              </w:rPr>
            </w:pPr>
          </w:p>
        </w:tc>
      </w:tr>
      <w:tr w:rsidR="0005658E" w:rsidRPr="0005658E" w14:paraId="67D67797" w14:textId="77777777" w:rsidTr="0005658E">
        <w:trPr>
          <w:trHeight w:val="300"/>
        </w:trPr>
        <w:tc>
          <w:tcPr>
            <w:tcW w:w="864" w:type="dxa"/>
            <w:tcBorders>
              <w:top w:val="nil"/>
              <w:left w:val="nil"/>
              <w:bottom w:val="nil"/>
              <w:right w:val="nil"/>
            </w:tcBorders>
            <w:shd w:val="clear" w:color="auto" w:fill="auto"/>
            <w:noWrap/>
            <w:vAlign w:val="center"/>
            <w:hideMark/>
          </w:tcPr>
          <w:p w14:paraId="5892D082" w14:textId="77777777" w:rsidR="0005658E" w:rsidRPr="0005658E" w:rsidRDefault="0005658E" w:rsidP="0005658E">
            <w:pPr>
              <w:spacing w:after="0" w:line="240" w:lineRule="auto"/>
              <w:jc w:val="center"/>
              <w:rPr>
                <w:rFonts w:ascii="Calibri" w:eastAsia="Times New Roman" w:hAnsi="Calibri" w:cs="Times New Roman"/>
                <w:color w:val="000000"/>
              </w:rPr>
            </w:pPr>
            <w:r w:rsidRPr="0005658E">
              <w:rPr>
                <w:rFonts w:ascii="Calibri" w:eastAsia="Times New Roman" w:hAnsi="Calibri" w:cs="Times New Roman"/>
                <w:color w:val="000000"/>
              </w:rPr>
              <w:t>AMI</w:t>
            </w:r>
          </w:p>
        </w:tc>
        <w:tc>
          <w:tcPr>
            <w:tcW w:w="236" w:type="dxa"/>
            <w:tcBorders>
              <w:top w:val="nil"/>
              <w:left w:val="nil"/>
              <w:bottom w:val="nil"/>
              <w:right w:val="nil"/>
            </w:tcBorders>
          </w:tcPr>
          <w:p w14:paraId="1355EF69" w14:textId="77777777" w:rsidR="0005658E" w:rsidRPr="0005658E" w:rsidRDefault="0005658E" w:rsidP="0005658E">
            <w:pPr>
              <w:spacing w:after="0" w:line="240" w:lineRule="auto"/>
              <w:jc w:val="center"/>
              <w:rPr>
                <w:rFonts w:ascii="Calibri" w:eastAsia="Times New Roman" w:hAnsi="Calibri" w:cs="Times New Roman"/>
                <w:color w:val="000000"/>
              </w:rPr>
            </w:pPr>
          </w:p>
        </w:tc>
        <w:tc>
          <w:tcPr>
            <w:tcW w:w="720" w:type="dxa"/>
            <w:tcBorders>
              <w:top w:val="nil"/>
              <w:left w:val="nil"/>
              <w:bottom w:val="nil"/>
              <w:right w:val="nil"/>
            </w:tcBorders>
            <w:shd w:val="clear" w:color="auto" w:fill="auto"/>
            <w:noWrap/>
            <w:tcMar>
              <w:left w:w="288" w:type="dxa"/>
              <w:right w:w="72" w:type="dxa"/>
            </w:tcMar>
            <w:vAlign w:val="center"/>
            <w:hideMark/>
          </w:tcPr>
          <w:p w14:paraId="62CE3D00"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3*</w:t>
            </w:r>
          </w:p>
        </w:tc>
        <w:tc>
          <w:tcPr>
            <w:tcW w:w="720" w:type="dxa"/>
            <w:tcBorders>
              <w:top w:val="nil"/>
              <w:left w:val="nil"/>
              <w:bottom w:val="nil"/>
              <w:right w:val="nil"/>
            </w:tcBorders>
            <w:shd w:val="clear" w:color="auto" w:fill="auto"/>
            <w:noWrap/>
            <w:tcMar>
              <w:left w:w="288" w:type="dxa"/>
              <w:right w:w="72" w:type="dxa"/>
            </w:tcMar>
            <w:vAlign w:val="center"/>
            <w:hideMark/>
          </w:tcPr>
          <w:p w14:paraId="1D070923"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4*</w:t>
            </w:r>
          </w:p>
        </w:tc>
        <w:tc>
          <w:tcPr>
            <w:tcW w:w="720" w:type="dxa"/>
            <w:tcBorders>
              <w:top w:val="nil"/>
              <w:left w:val="nil"/>
              <w:bottom w:val="nil"/>
              <w:right w:val="nil"/>
            </w:tcBorders>
            <w:shd w:val="clear" w:color="auto" w:fill="auto"/>
            <w:noWrap/>
            <w:tcMar>
              <w:left w:w="288" w:type="dxa"/>
              <w:right w:w="72" w:type="dxa"/>
            </w:tcMar>
            <w:vAlign w:val="center"/>
            <w:hideMark/>
          </w:tcPr>
          <w:p w14:paraId="31F638EA"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4</w:t>
            </w:r>
          </w:p>
        </w:tc>
        <w:tc>
          <w:tcPr>
            <w:tcW w:w="720" w:type="dxa"/>
            <w:tcBorders>
              <w:top w:val="nil"/>
              <w:left w:val="nil"/>
              <w:bottom w:val="nil"/>
              <w:right w:val="nil"/>
            </w:tcBorders>
            <w:shd w:val="clear" w:color="auto" w:fill="auto"/>
            <w:noWrap/>
            <w:tcMar>
              <w:left w:w="288" w:type="dxa"/>
              <w:right w:w="72" w:type="dxa"/>
            </w:tcMar>
            <w:vAlign w:val="center"/>
            <w:hideMark/>
          </w:tcPr>
          <w:p w14:paraId="4DF2417F"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4*</w:t>
            </w:r>
          </w:p>
        </w:tc>
        <w:tc>
          <w:tcPr>
            <w:tcW w:w="720" w:type="dxa"/>
            <w:tcBorders>
              <w:top w:val="nil"/>
              <w:left w:val="nil"/>
              <w:bottom w:val="nil"/>
              <w:right w:val="nil"/>
            </w:tcBorders>
            <w:shd w:val="clear" w:color="auto" w:fill="auto"/>
            <w:noWrap/>
            <w:tcMar>
              <w:left w:w="288" w:type="dxa"/>
              <w:right w:w="72" w:type="dxa"/>
            </w:tcMar>
            <w:vAlign w:val="center"/>
            <w:hideMark/>
          </w:tcPr>
          <w:p w14:paraId="61C792D4"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4</w:t>
            </w:r>
          </w:p>
        </w:tc>
        <w:tc>
          <w:tcPr>
            <w:tcW w:w="720" w:type="dxa"/>
            <w:tcBorders>
              <w:top w:val="nil"/>
              <w:left w:val="nil"/>
              <w:bottom w:val="nil"/>
              <w:right w:val="nil"/>
            </w:tcBorders>
            <w:shd w:val="clear" w:color="auto" w:fill="auto"/>
            <w:noWrap/>
            <w:tcMar>
              <w:left w:w="288" w:type="dxa"/>
              <w:right w:w="72" w:type="dxa"/>
            </w:tcMar>
            <w:vAlign w:val="center"/>
            <w:hideMark/>
          </w:tcPr>
          <w:p w14:paraId="4058CC39"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6**</w:t>
            </w:r>
          </w:p>
        </w:tc>
        <w:tc>
          <w:tcPr>
            <w:tcW w:w="720" w:type="dxa"/>
            <w:tcBorders>
              <w:top w:val="nil"/>
              <w:left w:val="nil"/>
              <w:bottom w:val="nil"/>
              <w:right w:val="nil"/>
            </w:tcBorders>
            <w:shd w:val="clear" w:color="auto" w:fill="auto"/>
            <w:noWrap/>
            <w:tcMar>
              <w:left w:w="288" w:type="dxa"/>
              <w:right w:w="72" w:type="dxa"/>
            </w:tcMar>
            <w:vAlign w:val="center"/>
            <w:hideMark/>
          </w:tcPr>
          <w:p w14:paraId="299F6E31"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1</w:t>
            </w:r>
          </w:p>
        </w:tc>
        <w:tc>
          <w:tcPr>
            <w:tcW w:w="720" w:type="dxa"/>
            <w:tcBorders>
              <w:top w:val="nil"/>
              <w:left w:val="nil"/>
              <w:bottom w:val="nil"/>
              <w:right w:val="nil"/>
            </w:tcBorders>
            <w:shd w:val="clear" w:color="auto" w:fill="auto"/>
            <w:noWrap/>
            <w:tcMar>
              <w:left w:w="288" w:type="dxa"/>
              <w:right w:w="72" w:type="dxa"/>
            </w:tcMar>
            <w:vAlign w:val="center"/>
            <w:hideMark/>
          </w:tcPr>
          <w:p w14:paraId="64530C37"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w:t>
            </w:r>
          </w:p>
        </w:tc>
        <w:tc>
          <w:tcPr>
            <w:tcW w:w="720" w:type="dxa"/>
            <w:tcBorders>
              <w:top w:val="nil"/>
              <w:left w:val="nil"/>
              <w:bottom w:val="nil"/>
              <w:right w:val="nil"/>
            </w:tcBorders>
            <w:shd w:val="clear" w:color="auto" w:fill="auto"/>
            <w:noWrap/>
            <w:tcMar>
              <w:left w:w="288" w:type="dxa"/>
              <w:right w:w="72" w:type="dxa"/>
            </w:tcMar>
            <w:vAlign w:val="center"/>
            <w:hideMark/>
          </w:tcPr>
          <w:p w14:paraId="61087F95"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w:t>
            </w:r>
          </w:p>
        </w:tc>
        <w:tc>
          <w:tcPr>
            <w:tcW w:w="250" w:type="dxa"/>
            <w:tcBorders>
              <w:top w:val="nil"/>
              <w:left w:val="nil"/>
              <w:bottom w:val="nil"/>
              <w:right w:val="nil"/>
            </w:tcBorders>
          </w:tcPr>
          <w:p w14:paraId="1E135CA9" w14:textId="77777777" w:rsidR="0005658E" w:rsidRPr="0005658E" w:rsidRDefault="0005658E" w:rsidP="0005658E">
            <w:pPr>
              <w:spacing w:after="0" w:line="240" w:lineRule="auto"/>
              <w:rPr>
                <w:rFonts w:ascii="Calibri" w:eastAsia="Times New Roman" w:hAnsi="Calibri" w:cs="Times New Roman"/>
                <w:color w:val="000000"/>
              </w:rPr>
            </w:pPr>
          </w:p>
        </w:tc>
      </w:tr>
      <w:tr w:rsidR="0005658E" w:rsidRPr="0005658E" w14:paraId="1D9DC5C0" w14:textId="77777777" w:rsidTr="0005658E">
        <w:trPr>
          <w:trHeight w:val="300"/>
        </w:trPr>
        <w:tc>
          <w:tcPr>
            <w:tcW w:w="864" w:type="dxa"/>
            <w:tcBorders>
              <w:top w:val="nil"/>
              <w:left w:val="nil"/>
              <w:bottom w:val="nil"/>
              <w:right w:val="nil"/>
            </w:tcBorders>
            <w:shd w:val="clear" w:color="auto" w:fill="auto"/>
            <w:noWrap/>
            <w:vAlign w:val="center"/>
            <w:hideMark/>
          </w:tcPr>
          <w:p w14:paraId="29B6BE8A" w14:textId="77777777" w:rsidR="0005658E" w:rsidRPr="0005658E" w:rsidRDefault="0005658E" w:rsidP="0005658E">
            <w:pPr>
              <w:spacing w:after="0" w:line="240" w:lineRule="auto"/>
              <w:jc w:val="center"/>
              <w:rPr>
                <w:rFonts w:ascii="Calibri" w:eastAsia="Times New Roman" w:hAnsi="Calibri" w:cs="Times New Roman"/>
                <w:color w:val="000000"/>
              </w:rPr>
            </w:pPr>
            <w:r w:rsidRPr="0005658E">
              <w:rPr>
                <w:rFonts w:ascii="Calibri" w:eastAsia="Times New Roman" w:hAnsi="Calibri" w:cs="Times New Roman"/>
                <w:color w:val="000000"/>
              </w:rPr>
              <w:t>AMP</w:t>
            </w:r>
          </w:p>
        </w:tc>
        <w:tc>
          <w:tcPr>
            <w:tcW w:w="236" w:type="dxa"/>
            <w:tcBorders>
              <w:top w:val="nil"/>
              <w:left w:val="nil"/>
              <w:bottom w:val="nil"/>
              <w:right w:val="nil"/>
            </w:tcBorders>
          </w:tcPr>
          <w:p w14:paraId="62B87013" w14:textId="77777777" w:rsidR="0005658E" w:rsidRPr="0005658E" w:rsidRDefault="0005658E" w:rsidP="0005658E">
            <w:pPr>
              <w:spacing w:after="0" w:line="240" w:lineRule="auto"/>
              <w:jc w:val="center"/>
              <w:rPr>
                <w:rFonts w:ascii="Calibri" w:eastAsia="Times New Roman" w:hAnsi="Calibri" w:cs="Times New Roman"/>
                <w:color w:val="000000"/>
              </w:rPr>
            </w:pPr>
          </w:p>
        </w:tc>
        <w:tc>
          <w:tcPr>
            <w:tcW w:w="720" w:type="dxa"/>
            <w:tcBorders>
              <w:top w:val="nil"/>
              <w:left w:val="nil"/>
              <w:bottom w:val="nil"/>
              <w:right w:val="nil"/>
            </w:tcBorders>
            <w:shd w:val="clear" w:color="auto" w:fill="auto"/>
            <w:noWrap/>
            <w:tcMar>
              <w:left w:w="288" w:type="dxa"/>
              <w:right w:w="72" w:type="dxa"/>
            </w:tcMar>
            <w:vAlign w:val="center"/>
            <w:hideMark/>
          </w:tcPr>
          <w:p w14:paraId="58B06EBB"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5</w:t>
            </w:r>
          </w:p>
        </w:tc>
        <w:tc>
          <w:tcPr>
            <w:tcW w:w="720" w:type="dxa"/>
            <w:tcBorders>
              <w:top w:val="nil"/>
              <w:left w:val="nil"/>
              <w:bottom w:val="nil"/>
              <w:right w:val="nil"/>
            </w:tcBorders>
            <w:shd w:val="clear" w:color="auto" w:fill="auto"/>
            <w:noWrap/>
            <w:tcMar>
              <w:left w:w="288" w:type="dxa"/>
              <w:right w:w="72" w:type="dxa"/>
            </w:tcMar>
            <w:vAlign w:val="center"/>
            <w:hideMark/>
          </w:tcPr>
          <w:p w14:paraId="0394D002"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7</w:t>
            </w:r>
          </w:p>
        </w:tc>
        <w:tc>
          <w:tcPr>
            <w:tcW w:w="720" w:type="dxa"/>
            <w:tcBorders>
              <w:top w:val="nil"/>
              <w:left w:val="nil"/>
              <w:bottom w:val="nil"/>
              <w:right w:val="nil"/>
            </w:tcBorders>
            <w:shd w:val="clear" w:color="auto" w:fill="auto"/>
            <w:noWrap/>
            <w:tcMar>
              <w:left w:w="288" w:type="dxa"/>
              <w:right w:w="72" w:type="dxa"/>
            </w:tcMar>
            <w:vAlign w:val="center"/>
            <w:hideMark/>
          </w:tcPr>
          <w:p w14:paraId="7EFC888E"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7</w:t>
            </w:r>
          </w:p>
        </w:tc>
        <w:tc>
          <w:tcPr>
            <w:tcW w:w="720" w:type="dxa"/>
            <w:tcBorders>
              <w:top w:val="nil"/>
              <w:left w:val="nil"/>
              <w:bottom w:val="nil"/>
              <w:right w:val="nil"/>
            </w:tcBorders>
            <w:shd w:val="clear" w:color="auto" w:fill="auto"/>
            <w:noWrap/>
            <w:tcMar>
              <w:left w:w="288" w:type="dxa"/>
              <w:right w:w="72" w:type="dxa"/>
            </w:tcMar>
            <w:vAlign w:val="center"/>
            <w:hideMark/>
          </w:tcPr>
          <w:p w14:paraId="390FB9C1"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6</w:t>
            </w:r>
          </w:p>
        </w:tc>
        <w:tc>
          <w:tcPr>
            <w:tcW w:w="720" w:type="dxa"/>
            <w:tcBorders>
              <w:top w:val="nil"/>
              <w:left w:val="nil"/>
              <w:bottom w:val="nil"/>
              <w:right w:val="nil"/>
            </w:tcBorders>
            <w:shd w:val="clear" w:color="auto" w:fill="auto"/>
            <w:noWrap/>
            <w:tcMar>
              <w:left w:w="288" w:type="dxa"/>
              <w:right w:w="72" w:type="dxa"/>
            </w:tcMar>
            <w:vAlign w:val="center"/>
            <w:hideMark/>
          </w:tcPr>
          <w:p w14:paraId="2B55F8DB"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6</w:t>
            </w:r>
          </w:p>
        </w:tc>
        <w:tc>
          <w:tcPr>
            <w:tcW w:w="720" w:type="dxa"/>
            <w:tcBorders>
              <w:top w:val="nil"/>
              <w:left w:val="nil"/>
              <w:bottom w:val="nil"/>
              <w:right w:val="nil"/>
            </w:tcBorders>
            <w:shd w:val="clear" w:color="auto" w:fill="auto"/>
            <w:noWrap/>
            <w:tcMar>
              <w:left w:w="288" w:type="dxa"/>
              <w:right w:w="72" w:type="dxa"/>
            </w:tcMar>
            <w:vAlign w:val="center"/>
            <w:hideMark/>
          </w:tcPr>
          <w:p w14:paraId="1C38B7F0"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6</w:t>
            </w:r>
          </w:p>
        </w:tc>
        <w:tc>
          <w:tcPr>
            <w:tcW w:w="720" w:type="dxa"/>
            <w:tcBorders>
              <w:top w:val="nil"/>
              <w:left w:val="nil"/>
              <w:bottom w:val="nil"/>
              <w:right w:val="nil"/>
            </w:tcBorders>
            <w:shd w:val="clear" w:color="auto" w:fill="auto"/>
            <w:noWrap/>
            <w:tcMar>
              <w:left w:w="288" w:type="dxa"/>
              <w:right w:w="72" w:type="dxa"/>
            </w:tcMar>
            <w:vAlign w:val="center"/>
            <w:hideMark/>
          </w:tcPr>
          <w:p w14:paraId="46F52583"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7</w:t>
            </w:r>
          </w:p>
        </w:tc>
        <w:tc>
          <w:tcPr>
            <w:tcW w:w="720" w:type="dxa"/>
            <w:tcBorders>
              <w:top w:val="nil"/>
              <w:left w:val="nil"/>
              <w:bottom w:val="nil"/>
              <w:right w:val="nil"/>
            </w:tcBorders>
            <w:shd w:val="clear" w:color="auto" w:fill="auto"/>
            <w:noWrap/>
            <w:tcMar>
              <w:left w:w="288" w:type="dxa"/>
              <w:right w:w="72" w:type="dxa"/>
            </w:tcMar>
            <w:vAlign w:val="center"/>
            <w:hideMark/>
          </w:tcPr>
          <w:p w14:paraId="45ACFCB0"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6</w:t>
            </w:r>
          </w:p>
        </w:tc>
        <w:tc>
          <w:tcPr>
            <w:tcW w:w="720" w:type="dxa"/>
            <w:tcBorders>
              <w:top w:val="nil"/>
              <w:left w:val="nil"/>
              <w:bottom w:val="nil"/>
              <w:right w:val="nil"/>
            </w:tcBorders>
            <w:shd w:val="clear" w:color="auto" w:fill="auto"/>
            <w:noWrap/>
            <w:tcMar>
              <w:left w:w="288" w:type="dxa"/>
              <w:right w:w="72" w:type="dxa"/>
            </w:tcMar>
            <w:vAlign w:val="center"/>
            <w:hideMark/>
          </w:tcPr>
          <w:p w14:paraId="1866CD92"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8</w:t>
            </w:r>
          </w:p>
        </w:tc>
        <w:tc>
          <w:tcPr>
            <w:tcW w:w="250" w:type="dxa"/>
            <w:tcBorders>
              <w:top w:val="nil"/>
              <w:left w:val="nil"/>
              <w:bottom w:val="nil"/>
              <w:right w:val="nil"/>
            </w:tcBorders>
          </w:tcPr>
          <w:p w14:paraId="3AE92784" w14:textId="77777777" w:rsidR="0005658E" w:rsidRPr="0005658E" w:rsidRDefault="0005658E" w:rsidP="0005658E">
            <w:pPr>
              <w:spacing w:after="0" w:line="240" w:lineRule="auto"/>
              <w:rPr>
                <w:rFonts w:ascii="Calibri" w:eastAsia="Times New Roman" w:hAnsi="Calibri" w:cs="Times New Roman"/>
                <w:color w:val="000000"/>
              </w:rPr>
            </w:pPr>
          </w:p>
        </w:tc>
      </w:tr>
      <w:tr w:rsidR="0005658E" w:rsidRPr="0005658E" w14:paraId="260C6A46" w14:textId="77777777" w:rsidTr="0005658E">
        <w:trPr>
          <w:trHeight w:val="300"/>
        </w:trPr>
        <w:tc>
          <w:tcPr>
            <w:tcW w:w="864" w:type="dxa"/>
            <w:tcBorders>
              <w:top w:val="nil"/>
              <w:left w:val="nil"/>
              <w:bottom w:val="nil"/>
              <w:right w:val="nil"/>
            </w:tcBorders>
            <w:shd w:val="clear" w:color="auto" w:fill="auto"/>
            <w:noWrap/>
            <w:vAlign w:val="center"/>
            <w:hideMark/>
          </w:tcPr>
          <w:p w14:paraId="48B82593" w14:textId="77777777" w:rsidR="0005658E" w:rsidRPr="0005658E" w:rsidRDefault="0005658E" w:rsidP="0005658E">
            <w:pPr>
              <w:spacing w:after="0" w:line="240" w:lineRule="auto"/>
              <w:jc w:val="center"/>
              <w:rPr>
                <w:rFonts w:ascii="Calibri" w:eastAsia="Times New Roman" w:hAnsi="Calibri" w:cs="Times New Roman"/>
                <w:color w:val="000000"/>
              </w:rPr>
            </w:pPr>
            <w:r w:rsidRPr="0005658E">
              <w:rPr>
                <w:rFonts w:ascii="Calibri" w:eastAsia="Times New Roman" w:hAnsi="Calibri" w:cs="Times New Roman"/>
                <w:color w:val="000000"/>
              </w:rPr>
              <w:t>AXO</w:t>
            </w:r>
          </w:p>
        </w:tc>
        <w:tc>
          <w:tcPr>
            <w:tcW w:w="236" w:type="dxa"/>
            <w:tcBorders>
              <w:top w:val="nil"/>
              <w:left w:val="nil"/>
              <w:bottom w:val="nil"/>
              <w:right w:val="nil"/>
            </w:tcBorders>
          </w:tcPr>
          <w:p w14:paraId="5B865589" w14:textId="77777777" w:rsidR="0005658E" w:rsidRPr="0005658E" w:rsidRDefault="0005658E" w:rsidP="0005658E">
            <w:pPr>
              <w:spacing w:after="0" w:line="240" w:lineRule="auto"/>
              <w:jc w:val="center"/>
              <w:rPr>
                <w:rFonts w:ascii="Calibri" w:eastAsia="Times New Roman" w:hAnsi="Calibri" w:cs="Times New Roman"/>
                <w:color w:val="000000"/>
              </w:rPr>
            </w:pPr>
          </w:p>
        </w:tc>
        <w:tc>
          <w:tcPr>
            <w:tcW w:w="720" w:type="dxa"/>
            <w:tcBorders>
              <w:top w:val="nil"/>
              <w:left w:val="nil"/>
              <w:bottom w:val="nil"/>
              <w:right w:val="nil"/>
            </w:tcBorders>
            <w:shd w:val="clear" w:color="auto" w:fill="auto"/>
            <w:noWrap/>
            <w:tcMar>
              <w:left w:w="288" w:type="dxa"/>
              <w:right w:w="72" w:type="dxa"/>
            </w:tcMar>
            <w:vAlign w:val="center"/>
            <w:hideMark/>
          </w:tcPr>
          <w:p w14:paraId="4B8C6081"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5*</w:t>
            </w:r>
          </w:p>
        </w:tc>
        <w:tc>
          <w:tcPr>
            <w:tcW w:w="720" w:type="dxa"/>
            <w:tcBorders>
              <w:top w:val="nil"/>
              <w:left w:val="nil"/>
              <w:bottom w:val="nil"/>
              <w:right w:val="nil"/>
            </w:tcBorders>
            <w:shd w:val="clear" w:color="auto" w:fill="auto"/>
            <w:noWrap/>
            <w:tcMar>
              <w:left w:w="288" w:type="dxa"/>
              <w:right w:w="72" w:type="dxa"/>
            </w:tcMar>
            <w:vAlign w:val="center"/>
            <w:hideMark/>
          </w:tcPr>
          <w:p w14:paraId="635F18BE"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4</w:t>
            </w:r>
          </w:p>
        </w:tc>
        <w:tc>
          <w:tcPr>
            <w:tcW w:w="720" w:type="dxa"/>
            <w:tcBorders>
              <w:top w:val="nil"/>
              <w:left w:val="nil"/>
              <w:bottom w:val="nil"/>
              <w:right w:val="nil"/>
            </w:tcBorders>
            <w:shd w:val="clear" w:color="auto" w:fill="auto"/>
            <w:noWrap/>
            <w:tcMar>
              <w:left w:w="288" w:type="dxa"/>
              <w:right w:w="72" w:type="dxa"/>
            </w:tcMar>
            <w:vAlign w:val="center"/>
            <w:hideMark/>
          </w:tcPr>
          <w:p w14:paraId="52450FBB"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5*</w:t>
            </w:r>
          </w:p>
        </w:tc>
        <w:tc>
          <w:tcPr>
            <w:tcW w:w="720" w:type="dxa"/>
            <w:tcBorders>
              <w:top w:val="nil"/>
              <w:left w:val="nil"/>
              <w:bottom w:val="nil"/>
              <w:right w:val="nil"/>
            </w:tcBorders>
            <w:shd w:val="clear" w:color="auto" w:fill="auto"/>
            <w:noWrap/>
            <w:tcMar>
              <w:left w:w="288" w:type="dxa"/>
              <w:right w:w="72" w:type="dxa"/>
            </w:tcMar>
            <w:vAlign w:val="center"/>
            <w:hideMark/>
          </w:tcPr>
          <w:p w14:paraId="3E79698D"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4</w:t>
            </w:r>
          </w:p>
        </w:tc>
        <w:tc>
          <w:tcPr>
            <w:tcW w:w="720" w:type="dxa"/>
            <w:tcBorders>
              <w:top w:val="nil"/>
              <w:left w:val="nil"/>
              <w:bottom w:val="nil"/>
              <w:right w:val="nil"/>
            </w:tcBorders>
            <w:shd w:val="clear" w:color="auto" w:fill="auto"/>
            <w:noWrap/>
            <w:tcMar>
              <w:left w:w="288" w:type="dxa"/>
              <w:right w:w="72" w:type="dxa"/>
            </w:tcMar>
            <w:vAlign w:val="center"/>
            <w:hideMark/>
          </w:tcPr>
          <w:p w14:paraId="52D32049"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5*</w:t>
            </w:r>
          </w:p>
        </w:tc>
        <w:tc>
          <w:tcPr>
            <w:tcW w:w="720" w:type="dxa"/>
            <w:tcBorders>
              <w:top w:val="nil"/>
              <w:left w:val="nil"/>
              <w:bottom w:val="nil"/>
              <w:right w:val="nil"/>
            </w:tcBorders>
            <w:shd w:val="clear" w:color="auto" w:fill="auto"/>
            <w:noWrap/>
            <w:tcMar>
              <w:left w:w="288" w:type="dxa"/>
              <w:right w:w="72" w:type="dxa"/>
            </w:tcMar>
            <w:vAlign w:val="center"/>
            <w:hideMark/>
          </w:tcPr>
          <w:p w14:paraId="088A771A"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4</w:t>
            </w:r>
          </w:p>
        </w:tc>
        <w:tc>
          <w:tcPr>
            <w:tcW w:w="720" w:type="dxa"/>
            <w:tcBorders>
              <w:top w:val="nil"/>
              <w:left w:val="nil"/>
              <w:bottom w:val="nil"/>
              <w:right w:val="nil"/>
            </w:tcBorders>
            <w:shd w:val="clear" w:color="auto" w:fill="auto"/>
            <w:noWrap/>
            <w:tcMar>
              <w:left w:w="288" w:type="dxa"/>
              <w:right w:w="72" w:type="dxa"/>
            </w:tcMar>
            <w:vAlign w:val="center"/>
            <w:hideMark/>
          </w:tcPr>
          <w:p w14:paraId="4307C71C"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4</w:t>
            </w:r>
          </w:p>
        </w:tc>
        <w:tc>
          <w:tcPr>
            <w:tcW w:w="720" w:type="dxa"/>
            <w:tcBorders>
              <w:top w:val="nil"/>
              <w:left w:val="nil"/>
              <w:bottom w:val="nil"/>
              <w:right w:val="nil"/>
            </w:tcBorders>
            <w:shd w:val="clear" w:color="auto" w:fill="auto"/>
            <w:noWrap/>
            <w:tcMar>
              <w:left w:w="288" w:type="dxa"/>
              <w:right w:w="72" w:type="dxa"/>
            </w:tcMar>
            <w:vAlign w:val="center"/>
            <w:hideMark/>
          </w:tcPr>
          <w:p w14:paraId="1C6E4C86"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4</w:t>
            </w:r>
          </w:p>
        </w:tc>
        <w:tc>
          <w:tcPr>
            <w:tcW w:w="720" w:type="dxa"/>
            <w:tcBorders>
              <w:top w:val="nil"/>
              <w:left w:val="nil"/>
              <w:bottom w:val="nil"/>
              <w:right w:val="nil"/>
            </w:tcBorders>
            <w:shd w:val="clear" w:color="auto" w:fill="auto"/>
            <w:noWrap/>
            <w:tcMar>
              <w:left w:w="288" w:type="dxa"/>
              <w:right w:w="72" w:type="dxa"/>
            </w:tcMar>
            <w:vAlign w:val="center"/>
            <w:hideMark/>
          </w:tcPr>
          <w:p w14:paraId="4E7A71DE"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4</w:t>
            </w:r>
          </w:p>
        </w:tc>
        <w:tc>
          <w:tcPr>
            <w:tcW w:w="250" w:type="dxa"/>
            <w:tcBorders>
              <w:top w:val="nil"/>
              <w:left w:val="nil"/>
              <w:bottom w:val="nil"/>
              <w:right w:val="nil"/>
            </w:tcBorders>
          </w:tcPr>
          <w:p w14:paraId="4A6F2C89" w14:textId="77777777" w:rsidR="0005658E" w:rsidRPr="0005658E" w:rsidRDefault="0005658E" w:rsidP="0005658E">
            <w:pPr>
              <w:spacing w:after="0" w:line="240" w:lineRule="auto"/>
              <w:rPr>
                <w:rFonts w:ascii="Calibri" w:eastAsia="Times New Roman" w:hAnsi="Calibri" w:cs="Times New Roman"/>
                <w:color w:val="000000"/>
              </w:rPr>
            </w:pPr>
          </w:p>
        </w:tc>
      </w:tr>
      <w:tr w:rsidR="0005658E" w:rsidRPr="0005658E" w14:paraId="463FDAA2" w14:textId="77777777" w:rsidTr="0005658E">
        <w:trPr>
          <w:trHeight w:val="300"/>
        </w:trPr>
        <w:tc>
          <w:tcPr>
            <w:tcW w:w="864" w:type="dxa"/>
            <w:tcBorders>
              <w:top w:val="nil"/>
              <w:left w:val="nil"/>
              <w:bottom w:val="nil"/>
              <w:right w:val="nil"/>
            </w:tcBorders>
            <w:shd w:val="clear" w:color="auto" w:fill="auto"/>
            <w:noWrap/>
            <w:vAlign w:val="center"/>
            <w:hideMark/>
          </w:tcPr>
          <w:p w14:paraId="4555C57D" w14:textId="77777777" w:rsidR="0005658E" w:rsidRPr="0005658E" w:rsidRDefault="0005658E" w:rsidP="0005658E">
            <w:pPr>
              <w:spacing w:after="0" w:line="240" w:lineRule="auto"/>
              <w:jc w:val="center"/>
              <w:rPr>
                <w:rFonts w:ascii="Calibri" w:eastAsia="Times New Roman" w:hAnsi="Calibri" w:cs="Times New Roman"/>
                <w:color w:val="000000"/>
              </w:rPr>
            </w:pPr>
            <w:r w:rsidRPr="0005658E">
              <w:rPr>
                <w:rFonts w:ascii="Calibri" w:eastAsia="Times New Roman" w:hAnsi="Calibri" w:cs="Times New Roman"/>
                <w:color w:val="000000"/>
              </w:rPr>
              <w:t>CHL</w:t>
            </w:r>
          </w:p>
        </w:tc>
        <w:tc>
          <w:tcPr>
            <w:tcW w:w="236" w:type="dxa"/>
            <w:tcBorders>
              <w:top w:val="nil"/>
              <w:left w:val="nil"/>
              <w:bottom w:val="nil"/>
              <w:right w:val="nil"/>
            </w:tcBorders>
          </w:tcPr>
          <w:p w14:paraId="06861FE2" w14:textId="77777777" w:rsidR="0005658E" w:rsidRPr="0005658E" w:rsidRDefault="0005658E" w:rsidP="0005658E">
            <w:pPr>
              <w:spacing w:after="0" w:line="240" w:lineRule="auto"/>
              <w:jc w:val="center"/>
              <w:rPr>
                <w:rFonts w:ascii="Calibri" w:eastAsia="Times New Roman" w:hAnsi="Calibri" w:cs="Times New Roman"/>
                <w:color w:val="000000"/>
              </w:rPr>
            </w:pPr>
          </w:p>
        </w:tc>
        <w:tc>
          <w:tcPr>
            <w:tcW w:w="720" w:type="dxa"/>
            <w:tcBorders>
              <w:top w:val="nil"/>
              <w:left w:val="nil"/>
              <w:bottom w:val="nil"/>
              <w:right w:val="nil"/>
            </w:tcBorders>
            <w:shd w:val="clear" w:color="auto" w:fill="auto"/>
            <w:noWrap/>
            <w:tcMar>
              <w:left w:w="288" w:type="dxa"/>
              <w:right w:w="72" w:type="dxa"/>
            </w:tcMar>
            <w:vAlign w:val="center"/>
            <w:hideMark/>
          </w:tcPr>
          <w:p w14:paraId="6281E1EA"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3</w:t>
            </w:r>
          </w:p>
        </w:tc>
        <w:tc>
          <w:tcPr>
            <w:tcW w:w="720" w:type="dxa"/>
            <w:tcBorders>
              <w:top w:val="nil"/>
              <w:left w:val="nil"/>
              <w:bottom w:val="nil"/>
              <w:right w:val="nil"/>
            </w:tcBorders>
            <w:shd w:val="clear" w:color="auto" w:fill="auto"/>
            <w:noWrap/>
            <w:tcMar>
              <w:left w:w="288" w:type="dxa"/>
              <w:right w:w="72" w:type="dxa"/>
            </w:tcMar>
            <w:vAlign w:val="center"/>
            <w:hideMark/>
          </w:tcPr>
          <w:p w14:paraId="2BC4AC6B"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3</w:t>
            </w:r>
          </w:p>
        </w:tc>
        <w:tc>
          <w:tcPr>
            <w:tcW w:w="720" w:type="dxa"/>
            <w:tcBorders>
              <w:top w:val="nil"/>
              <w:left w:val="nil"/>
              <w:bottom w:val="nil"/>
              <w:right w:val="nil"/>
            </w:tcBorders>
            <w:shd w:val="clear" w:color="auto" w:fill="auto"/>
            <w:noWrap/>
            <w:tcMar>
              <w:left w:w="288" w:type="dxa"/>
              <w:right w:w="72" w:type="dxa"/>
            </w:tcMar>
            <w:vAlign w:val="center"/>
            <w:hideMark/>
          </w:tcPr>
          <w:p w14:paraId="3317599E"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5</w:t>
            </w:r>
          </w:p>
        </w:tc>
        <w:tc>
          <w:tcPr>
            <w:tcW w:w="720" w:type="dxa"/>
            <w:tcBorders>
              <w:top w:val="nil"/>
              <w:left w:val="nil"/>
              <w:bottom w:val="nil"/>
              <w:right w:val="nil"/>
            </w:tcBorders>
            <w:shd w:val="clear" w:color="auto" w:fill="auto"/>
            <w:noWrap/>
            <w:tcMar>
              <w:left w:w="288" w:type="dxa"/>
              <w:right w:w="72" w:type="dxa"/>
            </w:tcMar>
            <w:vAlign w:val="center"/>
            <w:hideMark/>
          </w:tcPr>
          <w:p w14:paraId="21D5C696"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5</w:t>
            </w:r>
          </w:p>
        </w:tc>
        <w:tc>
          <w:tcPr>
            <w:tcW w:w="720" w:type="dxa"/>
            <w:tcBorders>
              <w:top w:val="nil"/>
              <w:left w:val="nil"/>
              <w:bottom w:val="nil"/>
              <w:right w:val="nil"/>
            </w:tcBorders>
            <w:shd w:val="clear" w:color="auto" w:fill="auto"/>
            <w:noWrap/>
            <w:tcMar>
              <w:left w:w="288" w:type="dxa"/>
              <w:right w:w="72" w:type="dxa"/>
            </w:tcMar>
            <w:vAlign w:val="center"/>
            <w:hideMark/>
          </w:tcPr>
          <w:p w14:paraId="21302736"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5*</w:t>
            </w:r>
          </w:p>
        </w:tc>
        <w:tc>
          <w:tcPr>
            <w:tcW w:w="720" w:type="dxa"/>
            <w:tcBorders>
              <w:top w:val="nil"/>
              <w:left w:val="nil"/>
              <w:bottom w:val="nil"/>
              <w:right w:val="nil"/>
            </w:tcBorders>
            <w:shd w:val="clear" w:color="auto" w:fill="auto"/>
            <w:noWrap/>
            <w:tcMar>
              <w:left w:w="288" w:type="dxa"/>
              <w:right w:w="72" w:type="dxa"/>
            </w:tcMar>
            <w:vAlign w:val="center"/>
            <w:hideMark/>
          </w:tcPr>
          <w:p w14:paraId="4F5CF75E"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3</w:t>
            </w:r>
          </w:p>
        </w:tc>
        <w:tc>
          <w:tcPr>
            <w:tcW w:w="720" w:type="dxa"/>
            <w:tcBorders>
              <w:top w:val="nil"/>
              <w:left w:val="nil"/>
              <w:bottom w:val="nil"/>
              <w:right w:val="nil"/>
            </w:tcBorders>
            <w:shd w:val="clear" w:color="auto" w:fill="auto"/>
            <w:noWrap/>
            <w:tcMar>
              <w:left w:w="288" w:type="dxa"/>
              <w:right w:w="72" w:type="dxa"/>
            </w:tcMar>
            <w:vAlign w:val="center"/>
            <w:hideMark/>
          </w:tcPr>
          <w:p w14:paraId="3C8AA631"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3</w:t>
            </w:r>
          </w:p>
        </w:tc>
        <w:tc>
          <w:tcPr>
            <w:tcW w:w="720" w:type="dxa"/>
            <w:tcBorders>
              <w:top w:val="nil"/>
              <w:left w:val="nil"/>
              <w:bottom w:val="nil"/>
              <w:right w:val="nil"/>
            </w:tcBorders>
            <w:shd w:val="clear" w:color="auto" w:fill="auto"/>
            <w:noWrap/>
            <w:tcMar>
              <w:left w:w="288" w:type="dxa"/>
              <w:right w:w="72" w:type="dxa"/>
            </w:tcMar>
            <w:vAlign w:val="center"/>
            <w:hideMark/>
          </w:tcPr>
          <w:p w14:paraId="2E1685DC"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4</w:t>
            </w:r>
          </w:p>
        </w:tc>
        <w:tc>
          <w:tcPr>
            <w:tcW w:w="720" w:type="dxa"/>
            <w:tcBorders>
              <w:top w:val="nil"/>
              <w:left w:val="nil"/>
              <w:bottom w:val="nil"/>
              <w:right w:val="nil"/>
            </w:tcBorders>
            <w:shd w:val="clear" w:color="auto" w:fill="auto"/>
            <w:noWrap/>
            <w:tcMar>
              <w:left w:w="288" w:type="dxa"/>
              <w:right w:w="72" w:type="dxa"/>
            </w:tcMar>
            <w:vAlign w:val="center"/>
            <w:hideMark/>
          </w:tcPr>
          <w:p w14:paraId="311A1D84"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5</w:t>
            </w:r>
          </w:p>
        </w:tc>
        <w:tc>
          <w:tcPr>
            <w:tcW w:w="250" w:type="dxa"/>
            <w:tcBorders>
              <w:top w:val="nil"/>
              <w:left w:val="nil"/>
              <w:bottom w:val="nil"/>
              <w:right w:val="nil"/>
            </w:tcBorders>
          </w:tcPr>
          <w:p w14:paraId="51EB2D90" w14:textId="77777777" w:rsidR="0005658E" w:rsidRPr="0005658E" w:rsidRDefault="0005658E" w:rsidP="0005658E">
            <w:pPr>
              <w:spacing w:after="0" w:line="240" w:lineRule="auto"/>
              <w:rPr>
                <w:rFonts w:ascii="Calibri" w:eastAsia="Times New Roman" w:hAnsi="Calibri" w:cs="Times New Roman"/>
                <w:color w:val="000000"/>
              </w:rPr>
            </w:pPr>
          </w:p>
        </w:tc>
      </w:tr>
      <w:tr w:rsidR="0005658E" w:rsidRPr="0005658E" w14:paraId="2696BF12" w14:textId="77777777" w:rsidTr="0005658E">
        <w:trPr>
          <w:trHeight w:val="300"/>
        </w:trPr>
        <w:tc>
          <w:tcPr>
            <w:tcW w:w="864" w:type="dxa"/>
            <w:tcBorders>
              <w:top w:val="nil"/>
              <w:left w:val="nil"/>
              <w:bottom w:val="nil"/>
              <w:right w:val="nil"/>
            </w:tcBorders>
            <w:shd w:val="clear" w:color="auto" w:fill="auto"/>
            <w:noWrap/>
            <w:vAlign w:val="center"/>
            <w:hideMark/>
          </w:tcPr>
          <w:p w14:paraId="1AB35338" w14:textId="77777777" w:rsidR="0005658E" w:rsidRPr="0005658E" w:rsidRDefault="0005658E" w:rsidP="0005658E">
            <w:pPr>
              <w:spacing w:after="0" w:line="240" w:lineRule="auto"/>
              <w:jc w:val="center"/>
              <w:rPr>
                <w:rFonts w:ascii="Calibri" w:eastAsia="Times New Roman" w:hAnsi="Calibri" w:cs="Times New Roman"/>
                <w:color w:val="000000"/>
              </w:rPr>
            </w:pPr>
            <w:r w:rsidRPr="0005658E">
              <w:rPr>
                <w:rFonts w:ascii="Calibri" w:eastAsia="Times New Roman" w:hAnsi="Calibri" w:cs="Times New Roman"/>
                <w:color w:val="000000"/>
              </w:rPr>
              <w:t>CIP</w:t>
            </w:r>
          </w:p>
        </w:tc>
        <w:tc>
          <w:tcPr>
            <w:tcW w:w="236" w:type="dxa"/>
            <w:tcBorders>
              <w:top w:val="nil"/>
              <w:left w:val="nil"/>
              <w:bottom w:val="nil"/>
              <w:right w:val="nil"/>
            </w:tcBorders>
          </w:tcPr>
          <w:p w14:paraId="6C8C4111" w14:textId="77777777" w:rsidR="0005658E" w:rsidRPr="0005658E" w:rsidRDefault="0005658E" w:rsidP="0005658E">
            <w:pPr>
              <w:spacing w:after="0" w:line="240" w:lineRule="auto"/>
              <w:jc w:val="center"/>
              <w:rPr>
                <w:rFonts w:ascii="Calibri" w:eastAsia="Times New Roman" w:hAnsi="Calibri" w:cs="Times New Roman"/>
                <w:color w:val="000000"/>
              </w:rPr>
            </w:pPr>
          </w:p>
        </w:tc>
        <w:tc>
          <w:tcPr>
            <w:tcW w:w="720" w:type="dxa"/>
            <w:tcBorders>
              <w:top w:val="nil"/>
              <w:left w:val="nil"/>
              <w:bottom w:val="nil"/>
              <w:right w:val="nil"/>
            </w:tcBorders>
            <w:shd w:val="clear" w:color="auto" w:fill="auto"/>
            <w:noWrap/>
            <w:tcMar>
              <w:left w:w="288" w:type="dxa"/>
              <w:right w:w="72" w:type="dxa"/>
            </w:tcMar>
            <w:vAlign w:val="center"/>
            <w:hideMark/>
          </w:tcPr>
          <w:p w14:paraId="5BA90C14"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1</w:t>
            </w:r>
          </w:p>
        </w:tc>
        <w:tc>
          <w:tcPr>
            <w:tcW w:w="720" w:type="dxa"/>
            <w:tcBorders>
              <w:top w:val="nil"/>
              <w:left w:val="nil"/>
              <w:bottom w:val="nil"/>
              <w:right w:val="nil"/>
            </w:tcBorders>
            <w:shd w:val="clear" w:color="auto" w:fill="auto"/>
            <w:noWrap/>
            <w:tcMar>
              <w:left w:w="288" w:type="dxa"/>
              <w:right w:w="72" w:type="dxa"/>
            </w:tcMar>
            <w:vAlign w:val="center"/>
            <w:hideMark/>
          </w:tcPr>
          <w:p w14:paraId="7F415279"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1</w:t>
            </w:r>
          </w:p>
        </w:tc>
        <w:tc>
          <w:tcPr>
            <w:tcW w:w="720" w:type="dxa"/>
            <w:tcBorders>
              <w:top w:val="nil"/>
              <w:left w:val="nil"/>
              <w:bottom w:val="nil"/>
              <w:right w:val="nil"/>
            </w:tcBorders>
            <w:shd w:val="clear" w:color="auto" w:fill="auto"/>
            <w:noWrap/>
            <w:tcMar>
              <w:left w:w="288" w:type="dxa"/>
              <w:right w:w="72" w:type="dxa"/>
            </w:tcMar>
            <w:vAlign w:val="center"/>
            <w:hideMark/>
          </w:tcPr>
          <w:p w14:paraId="0805EBCA"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1</w:t>
            </w:r>
          </w:p>
        </w:tc>
        <w:tc>
          <w:tcPr>
            <w:tcW w:w="720" w:type="dxa"/>
            <w:tcBorders>
              <w:top w:val="nil"/>
              <w:left w:val="nil"/>
              <w:bottom w:val="nil"/>
              <w:right w:val="nil"/>
            </w:tcBorders>
            <w:shd w:val="clear" w:color="auto" w:fill="auto"/>
            <w:noWrap/>
            <w:tcMar>
              <w:left w:w="288" w:type="dxa"/>
              <w:right w:w="72" w:type="dxa"/>
            </w:tcMar>
            <w:vAlign w:val="center"/>
            <w:hideMark/>
          </w:tcPr>
          <w:p w14:paraId="6633535C"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2</w:t>
            </w:r>
          </w:p>
        </w:tc>
        <w:tc>
          <w:tcPr>
            <w:tcW w:w="720" w:type="dxa"/>
            <w:tcBorders>
              <w:top w:val="nil"/>
              <w:left w:val="nil"/>
              <w:bottom w:val="nil"/>
              <w:right w:val="nil"/>
            </w:tcBorders>
            <w:shd w:val="clear" w:color="auto" w:fill="auto"/>
            <w:noWrap/>
            <w:tcMar>
              <w:left w:w="288" w:type="dxa"/>
              <w:right w:w="72" w:type="dxa"/>
            </w:tcMar>
            <w:vAlign w:val="center"/>
            <w:hideMark/>
          </w:tcPr>
          <w:p w14:paraId="5A11EC5A"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1</w:t>
            </w:r>
          </w:p>
        </w:tc>
        <w:tc>
          <w:tcPr>
            <w:tcW w:w="720" w:type="dxa"/>
            <w:tcBorders>
              <w:top w:val="nil"/>
              <w:left w:val="nil"/>
              <w:bottom w:val="nil"/>
              <w:right w:val="nil"/>
            </w:tcBorders>
            <w:shd w:val="clear" w:color="auto" w:fill="auto"/>
            <w:noWrap/>
            <w:tcMar>
              <w:left w:w="288" w:type="dxa"/>
              <w:right w:w="72" w:type="dxa"/>
            </w:tcMar>
            <w:vAlign w:val="center"/>
            <w:hideMark/>
          </w:tcPr>
          <w:p w14:paraId="7CA5232A"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2</w:t>
            </w:r>
          </w:p>
        </w:tc>
        <w:tc>
          <w:tcPr>
            <w:tcW w:w="720" w:type="dxa"/>
            <w:tcBorders>
              <w:top w:val="nil"/>
              <w:left w:val="nil"/>
              <w:bottom w:val="nil"/>
              <w:right w:val="nil"/>
            </w:tcBorders>
            <w:shd w:val="clear" w:color="auto" w:fill="auto"/>
            <w:noWrap/>
            <w:tcMar>
              <w:left w:w="288" w:type="dxa"/>
              <w:right w:w="72" w:type="dxa"/>
            </w:tcMar>
            <w:vAlign w:val="center"/>
            <w:hideMark/>
          </w:tcPr>
          <w:p w14:paraId="664306BB"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3</w:t>
            </w:r>
          </w:p>
        </w:tc>
        <w:tc>
          <w:tcPr>
            <w:tcW w:w="720" w:type="dxa"/>
            <w:tcBorders>
              <w:top w:val="nil"/>
              <w:left w:val="nil"/>
              <w:bottom w:val="nil"/>
              <w:right w:val="nil"/>
            </w:tcBorders>
            <w:shd w:val="clear" w:color="auto" w:fill="auto"/>
            <w:noWrap/>
            <w:tcMar>
              <w:left w:w="288" w:type="dxa"/>
              <w:right w:w="72" w:type="dxa"/>
            </w:tcMar>
            <w:vAlign w:val="center"/>
            <w:hideMark/>
          </w:tcPr>
          <w:p w14:paraId="3466132B"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2</w:t>
            </w:r>
          </w:p>
        </w:tc>
        <w:tc>
          <w:tcPr>
            <w:tcW w:w="720" w:type="dxa"/>
            <w:tcBorders>
              <w:top w:val="nil"/>
              <w:left w:val="nil"/>
              <w:bottom w:val="nil"/>
              <w:right w:val="nil"/>
            </w:tcBorders>
            <w:shd w:val="clear" w:color="auto" w:fill="auto"/>
            <w:noWrap/>
            <w:tcMar>
              <w:left w:w="288" w:type="dxa"/>
              <w:right w:w="72" w:type="dxa"/>
            </w:tcMar>
            <w:vAlign w:val="center"/>
            <w:hideMark/>
          </w:tcPr>
          <w:p w14:paraId="4AFA2D4A"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2</w:t>
            </w:r>
          </w:p>
        </w:tc>
        <w:tc>
          <w:tcPr>
            <w:tcW w:w="250" w:type="dxa"/>
            <w:tcBorders>
              <w:top w:val="nil"/>
              <w:left w:val="nil"/>
              <w:bottom w:val="nil"/>
              <w:right w:val="nil"/>
            </w:tcBorders>
          </w:tcPr>
          <w:p w14:paraId="7AA85376" w14:textId="77777777" w:rsidR="0005658E" w:rsidRPr="0005658E" w:rsidRDefault="0005658E" w:rsidP="0005658E">
            <w:pPr>
              <w:spacing w:after="0" w:line="240" w:lineRule="auto"/>
              <w:rPr>
                <w:rFonts w:ascii="Calibri" w:eastAsia="Times New Roman" w:hAnsi="Calibri" w:cs="Times New Roman"/>
                <w:color w:val="000000"/>
              </w:rPr>
            </w:pPr>
          </w:p>
        </w:tc>
      </w:tr>
      <w:tr w:rsidR="0005658E" w:rsidRPr="0005658E" w14:paraId="1523BD9A" w14:textId="77777777" w:rsidTr="0005658E">
        <w:trPr>
          <w:trHeight w:val="300"/>
        </w:trPr>
        <w:tc>
          <w:tcPr>
            <w:tcW w:w="864" w:type="dxa"/>
            <w:tcBorders>
              <w:top w:val="nil"/>
              <w:left w:val="nil"/>
              <w:bottom w:val="nil"/>
              <w:right w:val="nil"/>
            </w:tcBorders>
            <w:shd w:val="clear" w:color="auto" w:fill="auto"/>
            <w:noWrap/>
            <w:vAlign w:val="center"/>
            <w:hideMark/>
          </w:tcPr>
          <w:p w14:paraId="002CC9EB" w14:textId="77777777" w:rsidR="0005658E" w:rsidRPr="0005658E" w:rsidRDefault="0005658E" w:rsidP="0005658E">
            <w:pPr>
              <w:spacing w:after="0" w:line="240" w:lineRule="auto"/>
              <w:jc w:val="center"/>
              <w:rPr>
                <w:rFonts w:ascii="Calibri" w:eastAsia="Times New Roman" w:hAnsi="Calibri" w:cs="Times New Roman"/>
                <w:color w:val="000000"/>
              </w:rPr>
            </w:pPr>
            <w:r w:rsidRPr="0005658E">
              <w:rPr>
                <w:rFonts w:ascii="Calibri" w:eastAsia="Times New Roman" w:hAnsi="Calibri" w:cs="Times New Roman"/>
                <w:color w:val="000000"/>
              </w:rPr>
              <w:t>COT</w:t>
            </w:r>
          </w:p>
        </w:tc>
        <w:tc>
          <w:tcPr>
            <w:tcW w:w="236" w:type="dxa"/>
            <w:tcBorders>
              <w:top w:val="nil"/>
              <w:left w:val="nil"/>
              <w:bottom w:val="nil"/>
              <w:right w:val="nil"/>
            </w:tcBorders>
          </w:tcPr>
          <w:p w14:paraId="514AEE93" w14:textId="77777777" w:rsidR="0005658E" w:rsidRPr="0005658E" w:rsidRDefault="0005658E" w:rsidP="0005658E">
            <w:pPr>
              <w:spacing w:after="0" w:line="240" w:lineRule="auto"/>
              <w:jc w:val="center"/>
              <w:rPr>
                <w:rFonts w:ascii="Calibri" w:eastAsia="Times New Roman" w:hAnsi="Calibri" w:cs="Times New Roman"/>
                <w:color w:val="000000"/>
              </w:rPr>
            </w:pPr>
          </w:p>
        </w:tc>
        <w:tc>
          <w:tcPr>
            <w:tcW w:w="720" w:type="dxa"/>
            <w:tcBorders>
              <w:top w:val="nil"/>
              <w:left w:val="nil"/>
              <w:bottom w:val="nil"/>
              <w:right w:val="nil"/>
            </w:tcBorders>
            <w:shd w:val="clear" w:color="auto" w:fill="auto"/>
            <w:noWrap/>
            <w:tcMar>
              <w:left w:w="288" w:type="dxa"/>
              <w:right w:w="72" w:type="dxa"/>
            </w:tcMar>
            <w:vAlign w:val="center"/>
            <w:hideMark/>
          </w:tcPr>
          <w:p w14:paraId="42AF4BB4"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3</w:t>
            </w:r>
          </w:p>
        </w:tc>
        <w:tc>
          <w:tcPr>
            <w:tcW w:w="720" w:type="dxa"/>
            <w:tcBorders>
              <w:top w:val="nil"/>
              <w:left w:val="nil"/>
              <w:bottom w:val="nil"/>
              <w:right w:val="nil"/>
            </w:tcBorders>
            <w:shd w:val="clear" w:color="auto" w:fill="auto"/>
            <w:noWrap/>
            <w:tcMar>
              <w:left w:w="288" w:type="dxa"/>
              <w:right w:w="72" w:type="dxa"/>
            </w:tcMar>
            <w:vAlign w:val="center"/>
            <w:hideMark/>
          </w:tcPr>
          <w:p w14:paraId="59F8197F"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4</w:t>
            </w:r>
          </w:p>
        </w:tc>
        <w:tc>
          <w:tcPr>
            <w:tcW w:w="720" w:type="dxa"/>
            <w:tcBorders>
              <w:top w:val="nil"/>
              <w:left w:val="nil"/>
              <w:bottom w:val="nil"/>
              <w:right w:val="nil"/>
            </w:tcBorders>
            <w:shd w:val="clear" w:color="auto" w:fill="auto"/>
            <w:noWrap/>
            <w:tcMar>
              <w:left w:w="288" w:type="dxa"/>
              <w:right w:w="72" w:type="dxa"/>
            </w:tcMar>
            <w:vAlign w:val="center"/>
            <w:hideMark/>
          </w:tcPr>
          <w:p w14:paraId="1DF70690"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6</w:t>
            </w:r>
          </w:p>
        </w:tc>
        <w:tc>
          <w:tcPr>
            <w:tcW w:w="720" w:type="dxa"/>
            <w:tcBorders>
              <w:top w:val="nil"/>
              <w:left w:val="nil"/>
              <w:bottom w:val="nil"/>
              <w:right w:val="nil"/>
            </w:tcBorders>
            <w:shd w:val="clear" w:color="auto" w:fill="auto"/>
            <w:noWrap/>
            <w:tcMar>
              <w:left w:w="288" w:type="dxa"/>
              <w:right w:w="72" w:type="dxa"/>
            </w:tcMar>
            <w:vAlign w:val="center"/>
            <w:hideMark/>
          </w:tcPr>
          <w:p w14:paraId="28C38B98"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3</w:t>
            </w:r>
          </w:p>
        </w:tc>
        <w:tc>
          <w:tcPr>
            <w:tcW w:w="720" w:type="dxa"/>
            <w:tcBorders>
              <w:top w:val="nil"/>
              <w:left w:val="nil"/>
              <w:bottom w:val="nil"/>
              <w:right w:val="nil"/>
            </w:tcBorders>
            <w:shd w:val="clear" w:color="auto" w:fill="auto"/>
            <w:noWrap/>
            <w:tcMar>
              <w:left w:w="288" w:type="dxa"/>
              <w:right w:w="72" w:type="dxa"/>
            </w:tcMar>
            <w:vAlign w:val="center"/>
            <w:hideMark/>
          </w:tcPr>
          <w:p w14:paraId="70CF126B"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4</w:t>
            </w:r>
          </w:p>
        </w:tc>
        <w:tc>
          <w:tcPr>
            <w:tcW w:w="720" w:type="dxa"/>
            <w:tcBorders>
              <w:top w:val="nil"/>
              <w:left w:val="nil"/>
              <w:bottom w:val="nil"/>
              <w:right w:val="nil"/>
            </w:tcBorders>
            <w:shd w:val="clear" w:color="auto" w:fill="auto"/>
            <w:noWrap/>
            <w:tcMar>
              <w:left w:w="288" w:type="dxa"/>
              <w:right w:w="72" w:type="dxa"/>
            </w:tcMar>
            <w:vAlign w:val="center"/>
            <w:hideMark/>
          </w:tcPr>
          <w:p w14:paraId="530288A8"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6*</w:t>
            </w:r>
          </w:p>
        </w:tc>
        <w:tc>
          <w:tcPr>
            <w:tcW w:w="720" w:type="dxa"/>
            <w:tcBorders>
              <w:top w:val="nil"/>
              <w:left w:val="nil"/>
              <w:bottom w:val="nil"/>
              <w:right w:val="nil"/>
            </w:tcBorders>
            <w:shd w:val="clear" w:color="auto" w:fill="auto"/>
            <w:noWrap/>
            <w:tcMar>
              <w:left w:w="288" w:type="dxa"/>
              <w:right w:w="72" w:type="dxa"/>
            </w:tcMar>
            <w:vAlign w:val="center"/>
            <w:hideMark/>
          </w:tcPr>
          <w:p w14:paraId="2341838D"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4</w:t>
            </w:r>
          </w:p>
        </w:tc>
        <w:tc>
          <w:tcPr>
            <w:tcW w:w="720" w:type="dxa"/>
            <w:tcBorders>
              <w:top w:val="nil"/>
              <w:left w:val="nil"/>
              <w:bottom w:val="nil"/>
              <w:right w:val="nil"/>
            </w:tcBorders>
            <w:shd w:val="clear" w:color="auto" w:fill="auto"/>
            <w:noWrap/>
            <w:tcMar>
              <w:left w:w="288" w:type="dxa"/>
              <w:right w:w="72" w:type="dxa"/>
            </w:tcMar>
            <w:vAlign w:val="center"/>
            <w:hideMark/>
          </w:tcPr>
          <w:p w14:paraId="23608EFE"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3</w:t>
            </w:r>
          </w:p>
        </w:tc>
        <w:tc>
          <w:tcPr>
            <w:tcW w:w="720" w:type="dxa"/>
            <w:tcBorders>
              <w:top w:val="nil"/>
              <w:left w:val="nil"/>
              <w:bottom w:val="nil"/>
              <w:right w:val="nil"/>
            </w:tcBorders>
            <w:shd w:val="clear" w:color="auto" w:fill="auto"/>
            <w:noWrap/>
            <w:tcMar>
              <w:left w:w="288" w:type="dxa"/>
              <w:right w:w="72" w:type="dxa"/>
            </w:tcMar>
            <w:vAlign w:val="center"/>
            <w:hideMark/>
          </w:tcPr>
          <w:p w14:paraId="4A5A66C9"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4</w:t>
            </w:r>
          </w:p>
        </w:tc>
        <w:tc>
          <w:tcPr>
            <w:tcW w:w="250" w:type="dxa"/>
            <w:tcBorders>
              <w:top w:val="nil"/>
              <w:left w:val="nil"/>
              <w:bottom w:val="nil"/>
              <w:right w:val="nil"/>
            </w:tcBorders>
          </w:tcPr>
          <w:p w14:paraId="092615EC" w14:textId="77777777" w:rsidR="0005658E" w:rsidRPr="0005658E" w:rsidRDefault="0005658E" w:rsidP="0005658E">
            <w:pPr>
              <w:spacing w:after="0" w:line="240" w:lineRule="auto"/>
              <w:rPr>
                <w:rFonts w:ascii="Calibri" w:eastAsia="Times New Roman" w:hAnsi="Calibri" w:cs="Times New Roman"/>
                <w:color w:val="000000"/>
              </w:rPr>
            </w:pPr>
          </w:p>
        </w:tc>
      </w:tr>
      <w:tr w:rsidR="0005658E" w:rsidRPr="0005658E" w14:paraId="33FD4345" w14:textId="77777777" w:rsidTr="0005658E">
        <w:trPr>
          <w:trHeight w:val="300"/>
        </w:trPr>
        <w:tc>
          <w:tcPr>
            <w:tcW w:w="864" w:type="dxa"/>
            <w:tcBorders>
              <w:top w:val="nil"/>
              <w:left w:val="nil"/>
              <w:bottom w:val="nil"/>
              <w:right w:val="nil"/>
            </w:tcBorders>
            <w:shd w:val="clear" w:color="auto" w:fill="auto"/>
            <w:noWrap/>
            <w:vAlign w:val="center"/>
            <w:hideMark/>
          </w:tcPr>
          <w:p w14:paraId="172D7FA2" w14:textId="77777777" w:rsidR="0005658E" w:rsidRPr="0005658E" w:rsidRDefault="0005658E" w:rsidP="0005658E">
            <w:pPr>
              <w:spacing w:after="0" w:line="240" w:lineRule="auto"/>
              <w:jc w:val="center"/>
              <w:rPr>
                <w:rFonts w:ascii="Calibri" w:eastAsia="Times New Roman" w:hAnsi="Calibri" w:cs="Times New Roman"/>
                <w:color w:val="000000"/>
              </w:rPr>
            </w:pPr>
            <w:r w:rsidRPr="0005658E">
              <w:rPr>
                <w:rFonts w:ascii="Calibri" w:eastAsia="Times New Roman" w:hAnsi="Calibri" w:cs="Times New Roman"/>
                <w:color w:val="000000"/>
              </w:rPr>
              <w:t>FIS</w:t>
            </w:r>
          </w:p>
        </w:tc>
        <w:tc>
          <w:tcPr>
            <w:tcW w:w="236" w:type="dxa"/>
            <w:tcBorders>
              <w:top w:val="nil"/>
              <w:left w:val="nil"/>
              <w:bottom w:val="nil"/>
              <w:right w:val="nil"/>
            </w:tcBorders>
          </w:tcPr>
          <w:p w14:paraId="478636A7" w14:textId="77777777" w:rsidR="0005658E" w:rsidRPr="0005658E" w:rsidRDefault="0005658E" w:rsidP="0005658E">
            <w:pPr>
              <w:spacing w:after="0" w:line="240" w:lineRule="auto"/>
              <w:jc w:val="center"/>
              <w:rPr>
                <w:rFonts w:ascii="Calibri" w:eastAsia="Times New Roman" w:hAnsi="Calibri" w:cs="Times New Roman"/>
                <w:color w:val="000000"/>
              </w:rPr>
            </w:pPr>
          </w:p>
        </w:tc>
        <w:tc>
          <w:tcPr>
            <w:tcW w:w="720" w:type="dxa"/>
            <w:tcBorders>
              <w:top w:val="nil"/>
              <w:left w:val="nil"/>
              <w:bottom w:val="nil"/>
              <w:right w:val="nil"/>
            </w:tcBorders>
            <w:shd w:val="clear" w:color="auto" w:fill="auto"/>
            <w:noWrap/>
            <w:tcMar>
              <w:left w:w="288" w:type="dxa"/>
              <w:right w:w="72" w:type="dxa"/>
            </w:tcMar>
            <w:vAlign w:val="center"/>
            <w:hideMark/>
          </w:tcPr>
          <w:p w14:paraId="02EB857B"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7**</w:t>
            </w:r>
          </w:p>
        </w:tc>
        <w:tc>
          <w:tcPr>
            <w:tcW w:w="720" w:type="dxa"/>
            <w:tcBorders>
              <w:top w:val="nil"/>
              <w:left w:val="nil"/>
              <w:bottom w:val="nil"/>
              <w:right w:val="nil"/>
            </w:tcBorders>
            <w:shd w:val="clear" w:color="auto" w:fill="auto"/>
            <w:noWrap/>
            <w:tcMar>
              <w:left w:w="288" w:type="dxa"/>
              <w:right w:w="72" w:type="dxa"/>
            </w:tcMar>
            <w:vAlign w:val="center"/>
            <w:hideMark/>
          </w:tcPr>
          <w:p w14:paraId="206C66E0"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7**</w:t>
            </w:r>
          </w:p>
        </w:tc>
        <w:tc>
          <w:tcPr>
            <w:tcW w:w="720" w:type="dxa"/>
            <w:tcBorders>
              <w:top w:val="nil"/>
              <w:left w:val="nil"/>
              <w:bottom w:val="nil"/>
              <w:right w:val="nil"/>
            </w:tcBorders>
            <w:shd w:val="clear" w:color="auto" w:fill="auto"/>
            <w:noWrap/>
            <w:tcMar>
              <w:left w:w="288" w:type="dxa"/>
              <w:right w:w="72" w:type="dxa"/>
            </w:tcMar>
            <w:vAlign w:val="center"/>
            <w:hideMark/>
          </w:tcPr>
          <w:p w14:paraId="79B352C6"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5</w:t>
            </w:r>
          </w:p>
        </w:tc>
        <w:tc>
          <w:tcPr>
            <w:tcW w:w="720" w:type="dxa"/>
            <w:tcBorders>
              <w:top w:val="nil"/>
              <w:left w:val="nil"/>
              <w:bottom w:val="nil"/>
              <w:right w:val="nil"/>
            </w:tcBorders>
            <w:shd w:val="clear" w:color="auto" w:fill="auto"/>
            <w:noWrap/>
            <w:tcMar>
              <w:left w:w="288" w:type="dxa"/>
              <w:right w:w="72" w:type="dxa"/>
            </w:tcMar>
            <w:vAlign w:val="center"/>
            <w:hideMark/>
          </w:tcPr>
          <w:p w14:paraId="6F7B7DFF"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7**</w:t>
            </w:r>
          </w:p>
        </w:tc>
        <w:tc>
          <w:tcPr>
            <w:tcW w:w="720" w:type="dxa"/>
            <w:tcBorders>
              <w:top w:val="nil"/>
              <w:left w:val="nil"/>
              <w:bottom w:val="nil"/>
              <w:right w:val="nil"/>
            </w:tcBorders>
            <w:shd w:val="clear" w:color="auto" w:fill="auto"/>
            <w:noWrap/>
            <w:tcMar>
              <w:left w:w="288" w:type="dxa"/>
              <w:right w:w="72" w:type="dxa"/>
            </w:tcMar>
            <w:vAlign w:val="center"/>
            <w:hideMark/>
          </w:tcPr>
          <w:p w14:paraId="6F9D9A71"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5</w:t>
            </w:r>
          </w:p>
        </w:tc>
        <w:tc>
          <w:tcPr>
            <w:tcW w:w="720" w:type="dxa"/>
            <w:tcBorders>
              <w:top w:val="nil"/>
              <w:left w:val="nil"/>
              <w:bottom w:val="nil"/>
              <w:right w:val="nil"/>
            </w:tcBorders>
            <w:shd w:val="clear" w:color="auto" w:fill="auto"/>
            <w:noWrap/>
            <w:tcMar>
              <w:left w:w="288" w:type="dxa"/>
              <w:right w:w="72" w:type="dxa"/>
            </w:tcMar>
            <w:vAlign w:val="center"/>
            <w:hideMark/>
          </w:tcPr>
          <w:p w14:paraId="0C3AD62B"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7**</w:t>
            </w:r>
          </w:p>
        </w:tc>
        <w:tc>
          <w:tcPr>
            <w:tcW w:w="720" w:type="dxa"/>
            <w:tcBorders>
              <w:top w:val="nil"/>
              <w:left w:val="nil"/>
              <w:bottom w:val="nil"/>
              <w:right w:val="nil"/>
            </w:tcBorders>
            <w:shd w:val="clear" w:color="auto" w:fill="auto"/>
            <w:noWrap/>
            <w:tcMar>
              <w:left w:w="288" w:type="dxa"/>
              <w:right w:w="72" w:type="dxa"/>
            </w:tcMar>
            <w:vAlign w:val="center"/>
            <w:hideMark/>
          </w:tcPr>
          <w:p w14:paraId="4836DF80"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5*</w:t>
            </w:r>
          </w:p>
        </w:tc>
        <w:tc>
          <w:tcPr>
            <w:tcW w:w="720" w:type="dxa"/>
            <w:tcBorders>
              <w:top w:val="nil"/>
              <w:left w:val="nil"/>
              <w:bottom w:val="nil"/>
              <w:right w:val="nil"/>
            </w:tcBorders>
            <w:shd w:val="clear" w:color="auto" w:fill="auto"/>
            <w:noWrap/>
            <w:tcMar>
              <w:left w:w="288" w:type="dxa"/>
              <w:right w:w="72" w:type="dxa"/>
            </w:tcMar>
            <w:vAlign w:val="center"/>
            <w:hideMark/>
          </w:tcPr>
          <w:p w14:paraId="7C290DF5"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5</w:t>
            </w:r>
          </w:p>
        </w:tc>
        <w:tc>
          <w:tcPr>
            <w:tcW w:w="720" w:type="dxa"/>
            <w:tcBorders>
              <w:top w:val="nil"/>
              <w:left w:val="nil"/>
              <w:bottom w:val="nil"/>
              <w:right w:val="nil"/>
            </w:tcBorders>
            <w:shd w:val="clear" w:color="auto" w:fill="auto"/>
            <w:noWrap/>
            <w:tcMar>
              <w:left w:w="288" w:type="dxa"/>
              <w:right w:w="72" w:type="dxa"/>
            </w:tcMar>
            <w:vAlign w:val="center"/>
            <w:hideMark/>
          </w:tcPr>
          <w:p w14:paraId="4E0975C0"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7**</w:t>
            </w:r>
          </w:p>
        </w:tc>
        <w:tc>
          <w:tcPr>
            <w:tcW w:w="250" w:type="dxa"/>
            <w:tcBorders>
              <w:top w:val="nil"/>
              <w:left w:val="nil"/>
              <w:bottom w:val="nil"/>
              <w:right w:val="nil"/>
            </w:tcBorders>
          </w:tcPr>
          <w:p w14:paraId="5BF7296E" w14:textId="77777777" w:rsidR="0005658E" w:rsidRPr="0005658E" w:rsidRDefault="0005658E" w:rsidP="0005658E">
            <w:pPr>
              <w:spacing w:after="0" w:line="240" w:lineRule="auto"/>
              <w:rPr>
                <w:rFonts w:ascii="Calibri" w:eastAsia="Times New Roman" w:hAnsi="Calibri" w:cs="Times New Roman"/>
                <w:color w:val="000000"/>
              </w:rPr>
            </w:pPr>
          </w:p>
        </w:tc>
      </w:tr>
      <w:tr w:rsidR="0005658E" w:rsidRPr="0005658E" w14:paraId="6FE10855" w14:textId="77777777" w:rsidTr="0005658E">
        <w:trPr>
          <w:trHeight w:val="300"/>
        </w:trPr>
        <w:tc>
          <w:tcPr>
            <w:tcW w:w="864" w:type="dxa"/>
            <w:tcBorders>
              <w:top w:val="nil"/>
              <w:left w:val="nil"/>
              <w:bottom w:val="nil"/>
              <w:right w:val="nil"/>
            </w:tcBorders>
            <w:shd w:val="clear" w:color="auto" w:fill="auto"/>
            <w:noWrap/>
            <w:vAlign w:val="center"/>
            <w:hideMark/>
          </w:tcPr>
          <w:p w14:paraId="160A6D89" w14:textId="77777777" w:rsidR="0005658E" w:rsidRPr="0005658E" w:rsidRDefault="0005658E" w:rsidP="0005658E">
            <w:pPr>
              <w:spacing w:after="0" w:line="240" w:lineRule="auto"/>
              <w:jc w:val="center"/>
              <w:rPr>
                <w:rFonts w:ascii="Calibri" w:eastAsia="Times New Roman" w:hAnsi="Calibri" w:cs="Times New Roman"/>
                <w:color w:val="000000"/>
              </w:rPr>
            </w:pPr>
            <w:r w:rsidRPr="0005658E">
              <w:rPr>
                <w:rFonts w:ascii="Calibri" w:eastAsia="Times New Roman" w:hAnsi="Calibri" w:cs="Times New Roman"/>
                <w:color w:val="000000"/>
              </w:rPr>
              <w:t>FOX</w:t>
            </w:r>
          </w:p>
        </w:tc>
        <w:tc>
          <w:tcPr>
            <w:tcW w:w="236" w:type="dxa"/>
            <w:tcBorders>
              <w:top w:val="nil"/>
              <w:left w:val="nil"/>
              <w:bottom w:val="nil"/>
              <w:right w:val="nil"/>
            </w:tcBorders>
          </w:tcPr>
          <w:p w14:paraId="2918CE7A" w14:textId="77777777" w:rsidR="0005658E" w:rsidRPr="0005658E" w:rsidRDefault="0005658E" w:rsidP="0005658E">
            <w:pPr>
              <w:spacing w:after="0" w:line="240" w:lineRule="auto"/>
              <w:jc w:val="center"/>
              <w:rPr>
                <w:rFonts w:ascii="Calibri" w:eastAsia="Times New Roman" w:hAnsi="Calibri" w:cs="Times New Roman"/>
                <w:color w:val="000000"/>
              </w:rPr>
            </w:pPr>
          </w:p>
        </w:tc>
        <w:tc>
          <w:tcPr>
            <w:tcW w:w="720" w:type="dxa"/>
            <w:tcBorders>
              <w:top w:val="nil"/>
              <w:left w:val="nil"/>
              <w:bottom w:val="nil"/>
              <w:right w:val="nil"/>
            </w:tcBorders>
            <w:shd w:val="clear" w:color="auto" w:fill="auto"/>
            <w:noWrap/>
            <w:tcMar>
              <w:left w:w="288" w:type="dxa"/>
              <w:right w:w="72" w:type="dxa"/>
            </w:tcMar>
            <w:vAlign w:val="center"/>
            <w:hideMark/>
          </w:tcPr>
          <w:p w14:paraId="37B5F084"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5</w:t>
            </w:r>
          </w:p>
        </w:tc>
        <w:tc>
          <w:tcPr>
            <w:tcW w:w="720" w:type="dxa"/>
            <w:tcBorders>
              <w:top w:val="nil"/>
              <w:left w:val="nil"/>
              <w:bottom w:val="nil"/>
              <w:right w:val="nil"/>
            </w:tcBorders>
            <w:shd w:val="clear" w:color="auto" w:fill="auto"/>
            <w:noWrap/>
            <w:tcMar>
              <w:left w:w="288" w:type="dxa"/>
              <w:right w:w="72" w:type="dxa"/>
            </w:tcMar>
            <w:vAlign w:val="center"/>
            <w:hideMark/>
          </w:tcPr>
          <w:p w14:paraId="59D8DBC2"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5</w:t>
            </w:r>
          </w:p>
        </w:tc>
        <w:tc>
          <w:tcPr>
            <w:tcW w:w="720" w:type="dxa"/>
            <w:tcBorders>
              <w:top w:val="nil"/>
              <w:left w:val="nil"/>
              <w:bottom w:val="nil"/>
              <w:right w:val="nil"/>
            </w:tcBorders>
            <w:shd w:val="clear" w:color="auto" w:fill="auto"/>
            <w:noWrap/>
            <w:tcMar>
              <w:left w:w="288" w:type="dxa"/>
              <w:right w:w="72" w:type="dxa"/>
            </w:tcMar>
            <w:vAlign w:val="center"/>
            <w:hideMark/>
          </w:tcPr>
          <w:p w14:paraId="6F737937"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7</w:t>
            </w:r>
          </w:p>
        </w:tc>
        <w:tc>
          <w:tcPr>
            <w:tcW w:w="720" w:type="dxa"/>
            <w:tcBorders>
              <w:top w:val="nil"/>
              <w:left w:val="nil"/>
              <w:bottom w:val="nil"/>
              <w:right w:val="nil"/>
            </w:tcBorders>
            <w:shd w:val="clear" w:color="auto" w:fill="auto"/>
            <w:noWrap/>
            <w:tcMar>
              <w:left w:w="288" w:type="dxa"/>
              <w:right w:w="72" w:type="dxa"/>
            </w:tcMar>
            <w:vAlign w:val="center"/>
            <w:hideMark/>
          </w:tcPr>
          <w:p w14:paraId="3BFE27B8"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7</w:t>
            </w:r>
          </w:p>
        </w:tc>
        <w:tc>
          <w:tcPr>
            <w:tcW w:w="720" w:type="dxa"/>
            <w:tcBorders>
              <w:top w:val="nil"/>
              <w:left w:val="nil"/>
              <w:bottom w:val="nil"/>
              <w:right w:val="nil"/>
            </w:tcBorders>
            <w:shd w:val="clear" w:color="auto" w:fill="auto"/>
            <w:noWrap/>
            <w:tcMar>
              <w:left w:w="288" w:type="dxa"/>
              <w:right w:w="72" w:type="dxa"/>
            </w:tcMar>
            <w:vAlign w:val="center"/>
            <w:hideMark/>
          </w:tcPr>
          <w:p w14:paraId="204697AF"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6</w:t>
            </w:r>
          </w:p>
        </w:tc>
        <w:tc>
          <w:tcPr>
            <w:tcW w:w="720" w:type="dxa"/>
            <w:tcBorders>
              <w:top w:val="nil"/>
              <w:left w:val="nil"/>
              <w:bottom w:val="nil"/>
              <w:right w:val="nil"/>
            </w:tcBorders>
            <w:shd w:val="clear" w:color="auto" w:fill="auto"/>
            <w:noWrap/>
            <w:tcMar>
              <w:left w:w="288" w:type="dxa"/>
              <w:right w:w="72" w:type="dxa"/>
            </w:tcMar>
            <w:vAlign w:val="center"/>
            <w:hideMark/>
          </w:tcPr>
          <w:p w14:paraId="4F35E63F"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6</w:t>
            </w:r>
          </w:p>
        </w:tc>
        <w:tc>
          <w:tcPr>
            <w:tcW w:w="720" w:type="dxa"/>
            <w:tcBorders>
              <w:top w:val="nil"/>
              <w:left w:val="nil"/>
              <w:bottom w:val="nil"/>
              <w:right w:val="nil"/>
            </w:tcBorders>
            <w:shd w:val="clear" w:color="auto" w:fill="auto"/>
            <w:noWrap/>
            <w:tcMar>
              <w:left w:w="288" w:type="dxa"/>
              <w:right w:w="72" w:type="dxa"/>
            </w:tcMar>
            <w:vAlign w:val="center"/>
            <w:hideMark/>
          </w:tcPr>
          <w:p w14:paraId="61CED846"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6</w:t>
            </w:r>
          </w:p>
        </w:tc>
        <w:tc>
          <w:tcPr>
            <w:tcW w:w="720" w:type="dxa"/>
            <w:tcBorders>
              <w:top w:val="nil"/>
              <w:left w:val="nil"/>
              <w:bottom w:val="nil"/>
              <w:right w:val="nil"/>
            </w:tcBorders>
            <w:shd w:val="clear" w:color="auto" w:fill="auto"/>
            <w:noWrap/>
            <w:tcMar>
              <w:left w:w="288" w:type="dxa"/>
              <w:right w:w="72" w:type="dxa"/>
            </w:tcMar>
            <w:vAlign w:val="center"/>
            <w:hideMark/>
          </w:tcPr>
          <w:p w14:paraId="574BEA04"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6</w:t>
            </w:r>
          </w:p>
        </w:tc>
        <w:tc>
          <w:tcPr>
            <w:tcW w:w="720" w:type="dxa"/>
            <w:tcBorders>
              <w:top w:val="nil"/>
              <w:left w:val="nil"/>
              <w:bottom w:val="nil"/>
              <w:right w:val="nil"/>
            </w:tcBorders>
            <w:shd w:val="clear" w:color="auto" w:fill="auto"/>
            <w:noWrap/>
            <w:tcMar>
              <w:left w:w="288" w:type="dxa"/>
              <w:right w:w="72" w:type="dxa"/>
            </w:tcMar>
            <w:vAlign w:val="center"/>
            <w:hideMark/>
          </w:tcPr>
          <w:p w14:paraId="165D8D92"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6</w:t>
            </w:r>
          </w:p>
        </w:tc>
        <w:tc>
          <w:tcPr>
            <w:tcW w:w="250" w:type="dxa"/>
            <w:tcBorders>
              <w:top w:val="nil"/>
              <w:left w:val="nil"/>
              <w:bottom w:val="nil"/>
              <w:right w:val="nil"/>
            </w:tcBorders>
          </w:tcPr>
          <w:p w14:paraId="1E0CE605" w14:textId="77777777" w:rsidR="0005658E" w:rsidRPr="0005658E" w:rsidRDefault="0005658E" w:rsidP="0005658E">
            <w:pPr>
              <w:spacing w:after="0" w:line="240" w:lineRule="auto"/>
              <w:rPr>
                <w:rFonts w:ascii="Calibri" w:eastAsia="Times New Roman" w:hAnsi="Calibri" w:cs="Times New Roman"/>
                <w:color w:val="000000"/>
              </w:rPr>
            </w:pPr>
          </w:p>
        </w:tc>
      </w:tr>
      <w:tr w:rsidR="0005658E" w:rsidRPr="0005658E" w14:paraId="5B28F5BB" w14:textId="77777777" w:rsidTr="0005658E">
        <w:trPr>
          <w:trHeight w:val="300"/>
        </w:trPr>
        <w:tc>
          <w:tcPr>
            <w:tcW w:w="864" w:type="dxa"/>
            <w:tcBorders>
              <w:top w:val="nil"/>
              <w:left w:val="nil"/>
              <w:bottom w:val="nil"/>
              <w:right w:val="nil"/>
            </w:tcBorders>
            <w:shd w:val="clear" w:color="auto" w:fill="auto"/>
            <w:noWrap/>
            <w:vAlign w:val="center"/>
            <w:hideMark/>
          </w:tcPr>
          <w:p w14:paraId="27099FC3" w14:textId="77777777" w:rsidR="0005658E" w:rsidRPr="0005658E" w:rsidRDefault="0005658E" w:rsidP="0005658E">
            <w:pPr>
              <w:spacing w:after="0" w:line="240" w:lineRule="auto"/>
              <w:jc w:val="center"/>
              <w:rPr>
                <w:rFonts w:ascii="Calibri" w:eastAsia="Times New Roman" w:hAnsi="Calibri" w:cs="Times New Roman"/>
                <w:color w:val="000000"/>
              </w:rPr>
            </w:pPr>
            <w:r w:rsidRPr="0005658E">
              <w:rPr>
                <w:rFonts w:ascii="Calibri" w:eastAsia="Times New Roman" w:hAnsi="Calibri" w:cs="Times New Roman"/>
                <w:color w:val="000000"/>
              </w:rPr>
              <w:t>GEN</w:t>
            </w:r>
          </w:p>
        </w:tc>
        <w:tc>
          <w:tcPr>
            <w:tcW w:w="236" w:type="dxa"/>
            <w:tcBorders>
              <w:top w:val="nil"/>
              <w:left w:val="nil"/>
              <w:bottom w:val="nil"/>
              <w:right w:val="nil"/>
            </w:tcBorders>
          </w:tcPr>
          <w:p w14:paraId="3742D17C" w14:textId="77777777" w:rsidR="0005658E" w:rsidRPr="0005658E" w:rsidRDefault="0005658E" w:rsidP="0005658E">
            <w:pPr>
              <w:spacing w:after="0" w:line="240" w:lineRule="auto"/>
              <w:jc w:val="center"/>
              <w:rPr>
                <w:rFonts w:ascii="Calibri" w:eastAsia="Times New Roman" w:hAnsi="Calibri" w:cs="Times New Roman"/>
                <w:color w:val="000000"/>
              </w:rPr>
            </w:pPr>
          </w:p>
        </w:tc>
        <w:tc>
          <w:tcPr>
            <w:tcW w:w="720" w:type="dxa"/>
            <w:tcBorders>
              <w:top w:val="nil"/>
              <w:left w:val="nil"/>
              <w:bottom w:val="nil"/>
              <w:right w:val="nil"/>
            </w:tcBorders>
            <w:shd w:val="clear" w:color="auto" w:fill="auto"/>
            <w:noWrap/>
            <w:tcMar>
              <w:left w:w="288" w:type="dxa"/>
              <w:right w:w="72" w:type="dxa"/>
            </w:tcMar>
            <w:vAlign w:val="center"/>
            <w:hideMark/>
          </w:tcPr>
          <w:p w14:paraId="196B4D21"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5*</w:t>
            </w:r>
          </w:p>
        </w:tc>
        <w:tc>
          <w:tcPr>
            <w:tcW w:w="720" w:type="dxa"/>
            <w:tcBorders>
              <w:top w:val="nil"/>
              <w:left w:val="nil"/>
              <w:bottom w:val="nil"/>
              <w:right w:val="nil"/>
            </w:tcBorders>
            <w:shd w:val="clear" w:color="auto" w:fill="auto"/>
            <w:noWrap/>
            <w:tcMar>
              <w:left w:w="288" w:type="dxa"/>
              <w:right w:w="72" w:type="dxa"/>
            </w:tcMar>
            <w:vAlign w:val="center"/>
            <w:hideMark/>
          </w:tcPr>
          <w:p w14:paraId="447A9E9D"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4</w:t>
            </w:r>
          </w:p>
        </w:tc>
        <w:tc>
          <w:tcPr>
            <w:tcW w:w="720" w:type="dxa"/>
            <w:tcBorders>
              <w:top w:val="nil"/>
              <w:left w:val="nil"/>
              <w:bottom w:val="nil"/>
              <w:right w:val="nil"/>
            </w:tcBorders>
            <w:shd w:val="clear" w:color="auto" w:fill="auto"/>
            <w:noWrap/>
            <w:tcMar>
              <w:left w:w="288" w:type="dxa"/>
              <w:right w:w="72" w:type="dxa"/>
            </w:tcMar>
            <w:vAlign w:val="center"/>
            <w:hideMark/>
          </w:tcPr>
          <w:p w14:paraId="2F23CCA5"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6**</w:t>
            </w:r>
          </w:p>
        </w:tc>
        <w:tc>
          <w:tcPr>
            <w:tcW w:w="720" w:type="dxa"/>
            <w:tcBorders>
              <w:top w:val="nil"/>
              <w:left w:val="nil"/>
              <w:bottom w:val="nil"/>
              <w:right w:val="nil"/>
            </w:tcBorders>
            <w:shd w:val="clear" w:color="auto" w:fill="auto"/>
            <w:noWrap/>
            <w:tcMar>
              <w:left w:w="288" w:type="dxa"/>
              <w:right w:w="72" w:type="dxa"/>
            </w:tcMar>
            <w:vAlign w:val="center"/>
            <w:hideMark/>
          </w:tcPr>
          <w:p w14:paraId="0B6EA718"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4</w:t>
            </w:r>
          </w:p>
        </w:tc>
        <w:tc>
          <w:tcPr>
            <w:tcW w:w="720" w:type="dxa"/>
            <w:tcBorders>
              <w:top w:val="nil"/>
              <w:left w:val="nil"/>
              <w:bottom w:val="nil"/>
              <w:right w:val="nil"/>
            </w:tcBorders>
            <w:shd w:val="clear" w:color="auto" w:fill="auto"/>
            <w:noWrap/>
            <w:tcMar>
              <w:left w:w="288" w:type="dxa"/>
              <w:right w:w="72" w:type="dxa"/>
            </w:tcMar>
            <w:vAlign w:val="center"/>
            <w:hideMark/>
          </w:tcPr>
          <w:p w14:paraId="2F0CEC55"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4</w:t>
            </w:r>
          </w:p>
        </w:tc>
        <w:tc>
          <w:tcPr>
            <w:tcW w:w="720" w:type="dxa"/>
            <w:tcBorders>
              <w:top w:val="nil"/>
              <w:left w:val="nil"/>
              <w:bottom w:val="nil"/>
              <w:right w:val="nil"/>
            </w:tcBorders>
            <w:shd w:val="clear" w:color="auto" w:fill="auto"/>
            <w:noWrap/>
            <w:tcMar>
              <w:left w:w="288" w:type="dxa"/>
              <w:right w:w="72" w:type="dxa"/>
            </w:tcMar>
            <w:vAlign w:val="center"/>
            <w:hideMark/>
          </w:tcPr>
          <w:p w14:paraId="1DD33D97"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4</w:t>
            </w:r>
          </w:p>
        </w:tc>
        <w:tc>
          <w:tcPr>
            <w:tcW w:w="720" w:type="dxa"/>
            <w:tcBorders>
              <w:top w:val="nil"/>
              <w:left w:val="nil"/>
              <w:bottom w:val="nil"/>
              <w:right w:val="nil"/>
            </w:tcBorders>
            <w:shd w:val="clear" w:color="auto" w:fill="auto"/>
            <w:noWrap/>
            <w:tcMar>
              <w:left w:w="288" w:type="dxa"/>
              <w:right w:w="72" w:type="dxa"/>
            </w:tcMar>
            <w:vAlign w:val="center"/>
            <w:hideMark/>
          </w:tcPr>
          <w:p w14:paraId="4BEE92FC"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3</w:t>
            </w:r>
          </w:p>
        </w:tc>
        <w:tc>
          <w:tcPr>
            <w:tcW w:w="720" w:type="dxa"/>
            <w:tcBorders>
              <w:top w:val="nil"/>
              <w:left w:val="nil"/>
              <w:bottom w:val="nil"/>
              <w:right w:val="nil"/>
            </w:tcBorders>
            <w:shd w:val="clear" w:color="auto" w:fill="auto"/>
            <w:noWrap/>
            <w:tcMar>
              <w:left w:w="288" w:type="dxa"/>
              <w:right w:w="72" w:type="dxa"/>
            </w:tcMar>
            <w:vAlign w:val="center"/>
            <w:hideMark/>
          </w:tcPr>
          <w:p w14:paraId="1A89B22E"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2</w:t>
            </w:r>
          </w:p>
        </w:tc>
        <w:tc>
          <w:tcPr>
            <w:tcW w:w="720" w:type="dxa"/>
            <w:tcBorders>
              <w:top w:val="nil"/>
              <w:left w:val="nil"/>
              <w:bottom w:val="nil"/>
              <w:right w:val="nil"/>
            </w:tcBorders>
            <w:shd w:val="clear" w:color="auto" w:fill="auto"/>
            <w:noWrap/>
            <w:tcMar>
              <w:left w:w="288" w:type="dxa"/>
              <w:right w:w="72" w:type="dxa"/>
            </w:tcMar>
            <w:vAlign w:val="center"/>
            <w:hideMark/>
          </w:tcPr>
          <w:p w14:paraId="2F854004"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2</w:t>
            </w:r>
          </w:p>
        </w:tc>
        <w:tc>
          <w:tcPr>
            <w:tcW w:w="250" w:type="dxa"/>
            <w:tcBorders>
              <w:top w:val="nil"/>
              <w:left w:val="nil"/>
              <w:bottom w:val="nil"/>
              <w:right w:val="nil"/>
            </w:tcBorders>
          </w:tcPr>
          <w:p w14:paraId="25F5A0DD" w14:textId="77777777" w:rsidR="0005658E" w:rsidRPr="0005658E" w:rsidRDefault="0005658E" w:rsidP="0005658E">
            <w:pPr>
              <w:spacing w:after="0" w:line="240" w:lineRule="auto"/>
              <w:rPr>
                <w:rFonts w:ascii="Calibri" w:eastAsia="Times New Roman" w:hAnsi="Calibri" w:cs="Times New Roman"/>
                <w:color w:val="000000"/>
              </w:rPr>
            </w:pPr>
          </w:p>
        </w:tc>
      </w:tr>
      <w:tr w:rsidR="0005658E" w:rsidRPr="0005658E" w14:paraId="168E157E" w14:textId="77777777" w:rsidTr="0005658E">
        <w:trPr>
          <w:trHeight w:val="300"/>
        </w:trPr>
        <w:tc>
          <w:tcPr>
            <w:tcW w:w="864" w:type="dxa"/>
            <w:tcBorders>
              <w:top w:val="nil"/>
              <w:left w:val="nil"/>
              <w:bottom w:val="nil"/>
              <w:right w:val="nil"/>
            </w:tcBorders>
            <w:shd w:val="clear" w:color="auto" w:fill="auto"/>
            <w:noWrap/>
            <w:vAlign w:val="center"/>
            <w:hideMark/>
          </w:tcPr>
          <w:p w14:paraId="4D67F0A8" w14:textId="77777777" w:rsidR="0005658E" w:rsidRPr="0005658E" w:rsidRDefault="0005658E" w:rsidP="0005658E">
            <w:pPr>
              <w:spacing w:after="0" w:line="240" w:lineRule="auto"/>
              <w:jc w:val="center"/>
              <w:rPr>
                <w:rFonts w:ascii="Calibri" w:eastAsia="Times New Roman" w:hAnsi="Calibri" w:cs="Times New Roman"/>
                <w:color w:val="000000"/>
              </w:rPr>
            </w:pPr>
            <w:r w:rsidRPr="0005658E">
              <w:rPr>
                <w:rFonts w:ascii="Calibri" w:eastAsia="Times New Roman" w:hAnsi="Calibri" w:cs="Times New Roman"/>
                <w:color w:val="000000"/>
              </w:rPr>
              <w:t>KAN</w:t>
            </w:r>
          </w:p>
        </w:tc>
        <w:tc>
          <w:tcPr>
            <w:tcW w:w="236" w:type="dxa"/>
            <w:tcBorders>
              <w:top w:val="nil"/>
              <w:left w:val="nil"/>
              <w:bottom w:val="nil"/>
              <w:right w:val="nil"/>
            </w:tcBorders>
          </w:tcPr>
          <w:p w14:paraId="27884230" w14:textId="77777777" w:rsidR="0005658E" w:rsidRPr="0005658E" w:rsidRDefault="0005658E" w:rsidP="0005658E">
            <w:pPr>
              <w:spacing w:after="0" w:line="240" w:lineRule="auto"/>
              <w:jc w:val="center"/>
              <w:rPr>
                <w:rFonts w:ascii="Calibri" w:eastAsia="Times New Roman" w:hAnsi="Calibri" w:cs="Times New Roman"/>
                <w:color w:val="000000"/>
              </w:rPr>
            </w:pPr>
          </w:p>
        </w:tc>
        <w:tc>
          <w:tcPr>
            <w:tcW w:w="720" w:type="dxa"/>
            <w:tcBorders>
              <w:top w:val="nil"/>
              <w:left w:val="nil"/>
              <w:bottom w:val="nil"/>
              <w:right w:val="nil"/>
            </w:tcBorders>
            <w:shd w:val="clear" w:color="auto" w:fill="auto"/>
            <w:noWrap/>
            <w:tcMar>
              <w:left w:w="288" w:type="dxa"/>
              <w:right w:w="72" w:type="dxa"/>
            </w:tcMar>
            <w:vAlign w:val="center"/>
            <w:hideMark/>
          </w:tcPr>
          <w:p w14:paraId="315FE728"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6</w:t>
            </w:r>
          </w:p>
        </w:tc>
        <w:tc>
          <w:tcPr>
            <w:tcW w:w="720" w:type="dxa"/>
            <w:tcBorders>
              <w:top w:val="nil"/>
              <w:left w:val="nil"/>
              <w:bottom w:val="nil"/>
              <w:right w:val="nil"/>
            </w:tcBorders>
            <w:shd w:val="clear" w:color="auto" w:fill="auto"/>
            <w:noWrap/>
            <w:tcMar>
              <w:left w:w="288" w:type="dxa"/>
              <w:right w:w="72" w:type="dxa"/>
            </w:tcMar>
            <w:vAlign w:val="center"/>
            <w:hideMark/>
          </w:tcPr>
          <w:p w14:paraId="4733BA74"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6</w:t>
            </w:r>
          </w:p>
        </w:tc>
        <w:tc>
          <w:tcPr>
            <w:tcW w:w="720" w:type="dxa"/>
            <w:tcBorders>
              <w:top w:val="nil"/>
              <w:left w:val="nil"/>
              <w:bottom w:val="nil"/>
              <w:right w:val="nil"/>
            </w:tcBorders>
            <w:shd w:val="clear" w:color="auto" w:fill="auto"/>
            <w:noWrap/>
            <w:tcMar>
              <w:left w:w="288" w:type="dxa"/>
              <w:right w:w="72" w:type="dxa"/>
            </w:tcMar>
            <w:vAlign w:val="center"/>
            <w:hideMark/>
          </w:tcPr>
          <w:p w14:paraId="2684D493"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6</w:t>
            </w:r>
          </w:p>
        </w:tc>
        <w:tc>
          <w:tcPr>
            <w:tcW w:w="720" w:type="dxa"/>
            <w:tcBorders>
              <w:top w:val="nil"/>
              <w:left w:val="nil"/>
              <w:bottom w:val="nil"/>
              <w:right w:val="nil"/>
            </w:tcBorders>
            <w:shd w:val="clear" w:color="auto" w:fill="auto"/>
            <w:noWrap/>
            <w:tcMar>
              <w:left w:w="288" w:type="dxa"/>
              <w:right w:w="72" w:type="dxa"/>
            </w:tcMar>
            <w:vAlign w:val="center"/>
            <w:hideMark/>
          </w:tcPr>
          <w:p w14:paraId="50DBDC79"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5</w:t>
            </w:r>
          </w:p>
        </w:tc>
        <w:tc>
          <w:tcPr>
            <w:tcW w:w="720" w:type="dxa"/>
            <w:tcBorders>
              <w:top w:val="nil"/>
              <w:left w:val="nil"/>
              <w:bottom w:val="nil"/>
              <w:right w:val="nil"/>
            </w:tcBorders>
            <w:shd w:val="clear" w:color="auto" w:fill="auto"/>
            <w:noWrap/>
            <w:tcMar>
              <w:left w:w="288" w:type="dxa"/>
              <w:right w:w="72" w:type="dxa"/>
            </w:tcMar>
            <w:vAlign w:val="center"/>
            <w:hideMark/>
          </w:tcPr>
          <w:p w14:paraId="1DA5FC54"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5</w:t>
            </w:r>
          </w:p>
        </w:tc>
        <w:tc>
          <w:tcPr>
            <w:tcW w:w="720" w:type="dxa"/>
            <w:tcBorders>
              <w:top w:val="nil"/>
              <w:left w:val="nil"/>
              <w:bottom w:val="nil"/>
              <w:right w:val="nil"/>
            </w:tcBorders>
            <w:shd w:val="clear" w:color="auto" w:fill="auto"/>
            <w:noWrap/>
            <w:tcMar>
              <w:left w:w="288" w:type="dxa"/>
              <w:right w:w="72" w:type="dxa"/>
            </w:tcMar>
            <w:vAlign w:val="center"/>
            <w:hideMark/>
          </w:tcPr>
          <w:p w14:paraId="03CDEB5A"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5</w:t>
            </w:r>
          </w:p>
        </w:tc>
        <w:tc>
          <w:tcPr>
            <w:tcW w:w="720" w:type="dxa"/>
            <w:tcBorders>
              <w:top w:val="nil"/>
              <w:left w:val="nil"/>
              <w:bottom w:val="nil"/>
              <w:right w:val="nil"/>
            </w:tcBorders>
            <w:shd w:val="clear" w:color="auto" w:fill="auto"/>
            <w:noWrap/>
            <w:tcMar>
              <w:left w:w="288" w:type="dxa"/>
              <w:right w:w="72" w:type="dxa"/>
            </w:tcMar>
            <w:vAlign w:val="center"/>
            <w:hideMark/>
          </w:tcPr>
          <w:p w14:paraId="0DCA7E17"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5</w:t>
            </w:r>
          </w:p>
        </w:tc>
        <w:tc>
          <w:tcPr>
            <w:tcW w:w="720" w:type="dxa"/>
            <w:tcBorders>
              <w:top w:val="nil"/>
              <w:left w:val="nil"/>
              <w:bottom w:val="nil"/>
              <w:right w:val="nil"/>
            </w:tcBorders>
            <w:shd w:val="clear" w:color="auto" w:fill="auto"/>
            <w:noWrap/>
            <w:tcMar>
              <w:left w:w="288" w:type="dxa"/>
              <w:right w:w="72" w:type="dxa"/>
            </w:tcMar>
            <w:vAlign w:val="center"/>
            <w:hideMark/>
          </w:tcPr>
          <w:p w14:paraId="2C53FA25"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4</w:t>
            </w:r>
          </w:p>
        </w:tc>
        <w:tc>
          <w:tcPr>
            <w:tcW w:w="720" w:type="dxa"/>
            <w:tcBorders>
              <w:top w:val="nil"/>
              <w:left w:val="nil"/>
              <w:bottom w:val="nil"/>
              <w:right w:val="nil"/>
            </w:tcBorders>
            <w:shd w:val="clear" w:color="auto" w:fill="auto"/>
            <w:noWrap/>
            <w:tcMar>
              <w:left w:w="288" w:type="dxa"/>
              <w:right w:w="72" w:type="dxa"/>
            </w:tcMar>
            <w:vAlign w:val="center"/>
            <w:hideMark/>
          </w:tcPr>
          <w:p w14:paraId="2CB0235A"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6</w:t>
            </w:r>
          </w:p>
        </w:tc>
        <w:tc>
          <w:tcPr>
            <w:tcW w:w="250" w:type="dxa"/>
            <w:tcBorders>
              <w:top w:val="nil"/>
              <w:left w:val="nil"/>
              <w:bottom w:val="nil"/>
              <w:right w:val="nil"/>
            </w:tcBorders>
          </w:tcPr>
          <w:p w14:paraId="7C48F93A" w14:textId="77777777" w:rsidR="0005658E" w:rsidRPr="0005658E" w:rsidRDefault="0005658E" w:rsidP="0005658E">
            <w:pPr>
              <w:spacing w:after="0" w:line="240" w:lineRule="auto"/>
              <w:rPr>
                <w:rFonts w:ascii="Calibri" w:eastAsia="Times New Roman" w:hAnsi="Calibri" w:cs="Times New Roman"/>
                <w:color w:val="000000"/>
              </w:rPr>
            </w:pPr>
          </w:p>
        </w:tc>
      </w:tr>
      <w:tr w:rsidR="0005658E" w:rsidRPr="0005658E" w14:paraId="0DB641FE" w14:textId="77777777" w:rsidTr="0005658E">
        <w:trPr>
          <w:trHeight w:val="300"/>
        </w:trPr>
        <w:tc>
          <w:tcPr>
            <w:tcW w:w="864" w:type="dxa"/>
            <w:tcBorders>
              <w:top w:val="nil"/>
              <w:left w:val="nil"/>
              <w:bottom w:val="nil"/>
              <w:right w:val="nil"/>
            </w:tcBorders>
            <w:shd w:val="clear" w:color="auto" w:fill="auto"/>
            <w:noWrap/>
            <w:vAlign w:val="center"/>
            <w:hideMark/>
          </w:tcPr>
          <w:p w14:paraId="63DB3A25" w14:textId="77777777" w:rsidR="0005658E" w:rsidRPr="0005658E" w:rsidRDefault="0005658E" w:rsidP="0005658E">
            <w:pPr>
              <w:spacing w:after="0" w:line="240" w:lineRule="auto"/>
              <w:jc w:val="center"/>
              <w:rPr>
                <w:rFonts w:ascii="Calibri" w:eastAsia="Times New Roman" w:hAnsi="Calibri" w:cs="Times New Roman"/>
                <w:color w:val="000000"/>
              </w:rPr>
            </w:pPr>
            <w:r w:rsidRPr="0005658E">
              <w:rPr>
                <w:rFonts w:ascii="Calibri" w:eastAsia="Times New Roman" w:hAnsi="Calibri" w:cs="Times New Roman"/>
                <w:color w:val="000000"/>
              </w:rPr>
              <w:t>NAL</w:t>
            </w:r>
          </w:p>
        </w:tc>
        <w:tc>
          <w:tcPr>
            <w:tcW w:w="236" w:type="dxa"/>
            <w:tcBorders>
              <w:top w:val="nil"/>
              <w:left w:val="nil"/>
              <w:bottom w:val="nil"/>
              <w:right w:val="nil"/>
            </w:tcBorders>
          </w:tcPr>
          <w:p w14:paraId="6C528032" w14:textId="77777777" w:rsidR="0005658E" w:rsidRPr="0005658E" w:rsidRDefault="0005658E" w:rsidP="0005658E">
            <w:pPr>
              <w:spacing w:after="0" w:line="240" w:lineRule="auto"/>
              <w:jc w:val="center"/>
              <w:rPr>
                <w:rFonts w:ascii="Calibri" w:eastAsia="Times New Roman" w:hAnsi="Calibri" w:cs="Times New Roman"/>
                <w:color w:val="000000"/>
              </w:rPr>
            </w:pPr>
          </w:p>
        </w:tc>
        <w:tc>
          <w:tcPr>
            <w:tcW w:w="720" w:type="dxa"/>
            <w:tcBorders>
              <w:top w:val="nil"/>
              <w:left w:val="nil"/>
              <w:bottom w:val="nil"/>
              <w:right w:val="nil"/>
            </w:tcBorders>
            <w:shd w:val="clear" w:color="auto" w:fill="auto"/>
            <w:noWrap/>
            <w:tcMar>
              <w:left w:w="288" w:type="dxa"/>
              <w:right w:w="72" w:type="dxa"/>
            </w:tcMar>
            <w:vAlign w:val="center"/>
            <w:hideMark/>
          </w:tcPr>
          <w:p w14:paraId="340CE770"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5*</w:t>
            </w:r>
          </w:p>
        </w:tc>
        <w:tc>
          <w:tcPr>
            <w:tcW w:w="720" w:type="dxa"/>
            <w:tcBorders>
              <w:top w:val="nil"/>
              <w:left w:val="nil"/>
              <w:bottom w:val="nil"/>
              <w:right w:val="nil"/>
            </w:tcBorders>
            <w:shd w:val="clear" w:color="auto" w:fill="auto"/>
            <w:noWrap/>
            <w:tcMar>
              <w:left w:w="288" w:type="dxa"/>
              <w:right w:w="72" w:type="dxa"/>
            </w:tcMar>
            <w:vAlign w:val="center"/>
            <w:hideMark/>
          </w:tcPr>
          <w:p w14:paraId="6E179577"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7*</w:t>
            </w:r>
          </w:p>
        </w:tc>
        <w:tc>
          <w:tcPr>
            <w:tcW w:w="720" w:type="dxa"/>
            <w:tcBorders>
              <w:top w:val="nil"/>
              <w:left w:val="nil"/>
              <w:bottom w:val="nil"/>
              <w:right w:val="nil"/>
            </w:tcBorders>
            <w:shd w:val="clear" w:color="auto" w:fill="auto"/>
            <w:noWrap/>
            <w:tcMar>
              <w:left w:w="288" w:type="dxa"/>
              <w:right w:w="72" w:type="dxa"/>
            </w:tcMar>
            <w:vAlign w:val="center"/>
            <w:hideMark/>
          </w:tcPr>
          <w:p w14:paraId="19CDF802"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5</w:t>
            </w:r>
          </w:p>
        </w:tc>
        <w:tc>
          <w:tcPr>
            <w:tcW w:w="720" w:type="dxa"/>
            <w:tcBorders>
              <w:top w:val="nil"/>
              <w:left w:val="nil"/>
              <w:bottom w:val="nil"/>
              <w:right w:val="nil"/>
            </w:tcBorders>
            <w:shd w:val="clear" w:color="auto" w:fill="auto"/>
            <w:noWrap/>
            <w:tcMar>
              <w:left w:w="288" w:type="dxa"/>
              <w:right w:w="72" w:type="dxa"/>
            </w:tcMar>
            <w:vAlign w:val="center"/>
            <w:hideMark/>
          </w:tcPr>
          <w:p w14:paraId="0DB02F49"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7*</w:t>
            </w:r>
          </w:p>
        </w:tc>
        <w:tc>
          <w:tcPr>
            <w:tcW w:w="720" w:type="dxa"/>
            <w:tcBorders>
              <w:top w:val="nil"/>
              <w:left w:val="nil"/>
              <w:bottom w:val="nil"/>
              <w:right w:val="nil"/>
            </w:tcBorders>
            <w:shd w:val="clear" w:color="auto" w:fill="auto"/>
            <w:noWrap/>
            <w:tcMar>
              <w:left w:w="288" w:type="dxa"/>
              <w:right w:w="72" w:type="dxa"/>
            </w:tcMar>
            <w:vAlign w:val="center"/>
            <w:hideMark/>
          </w:tcPr>
          <w:p w14:paraId="3B12ACBB"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6</w:t>
            </w:r>
          </w:p>
        </w:tc>
        <w:tc>
          <w:tcPr>
            <w:tcW w:w="720" w:type="dxa"/>
            <w:tcBorders>
              <w:top w:val="nil"/>
              <w:left w:val="nil"/>
              <w:bottom w:val="nil"/>
              <w:right w:val="nil"/>
            </w:tcBorders>
            <w:shd w:val="clear" w:color="auto" w:fill="auto"/>
            <w:noWrap/>
            <w:tcMar>
              <w:left w:w="288" w:type="dxa"/>
              <w:right w:w="72" w:type="dxa"/>
            </w:tcMar>
            <w:vAlign w:val="center"/>
            <w:hideMark/>
          </w:tcPr>
          <w:p w14:paraId="56795806"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8**</w:t>
            </w:r>
          </w:p>
        </w:tc>
        <w:tc>
          <w:tcPr>
            <w:tcW w:w="720" w:type="dxa"/>
            <w:tcBorders>
              <w:top w:val="nil"/>
              <w:left w:val="nil"/>
              <w:bottom w:val="nil"/>
              <w:right w:val="nil"/>
            </w:tcBorders>
            <w:shd w:val="clear" w:color="auto" w:fill="auto"/>
            <w:noWrap/>
            <w:tcMar>
              <w:left w:w="288" w:type="dxa"/>
              <w:right w:w="72" w:type="dxa"/>
            </w:tcMar>
            <w:vAlign w:val="center"/>
            <w:hideMark/>
          </w:tcPr>
          <w:p w14:paraId="0832D312"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6*</w:t>
            </w:r>
          </w:p>
        </w:tc>
        <w:tc>
          <w:tcPr>
            <w:tcW w:w="720" w:type="dxa"/>
            <w:tcBorders>
              <w:top w:val="nil"/>
              <w:left w:val="nil"/>
              <w:bottom w:val="nil"/>
              <w:right w:val="nil"/>
            </w:tcBorders>
            <w:shd w:val="clear" w:color="auto" w:fill="auto"/>
            <w:noWrap/>
            <w:tcMar>
              <w:left w:w="288" w:type="dxa"/>
              <w:right w:w="72" w:type="dxa"/>
            </w:tcMar>
            <w:vAlign w:val="center"/>
            <w:hideMark/>
          </w:tcPr>
          <w:p w14:paraId="20D81ACE"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6</w:t>
            </w:r>
          </w:p>
        </w:tc>
        <w:tc>
          <w:tcPr>
            <w:tcW w:w="720" w:type="dxa"/>
            <w:tcBorders>
              <w:top w:val="nil"/>
              <w:left w:val="nil"/>
              <w:bottom w:val="nil"/>
              <w:right w:val="nil"/>
            </w:tcBorders>
            <w:shd w:val="clear" w:color="auto" w:fill="auto"/>
            <w:noWrap/>
            <w:tcMar>
              <w:left w:w="288" w:type="dxa"/>
              <w:right w:w="72" w:type="dxa"/>
            </w:tcMar>
            <w:vAlign w:val="center"/>
            <w:hideMark/>
          </w:tcPr>
          <w:p w14:paraId="1D890C55"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7*</w:t>
            </w:r>
          </w:p>
        </w:tc>
        <w:tc>
          <w:tcPr>
            <w:tcW w:w="250" w:type="dxa"/>
            <w:tcBorders>
              <w:top w:val="nil"/>
              <w:left w:val="nil"/>
              <w:bottom w:val="nil"/>
              <w:right w:val="nil"/>
            </w:tcBorders>
          </w:tcPr>
          <w:p w14:paraId="2DAAD4E6" w14:textId="77777777" w:rsidR="0005658E" w:rsidRPr="0005658E" w:rsidRDefault="0005658E" w:rsidP="0005658E">
            <w:pPr>
              <w:spacing w:after="0" w:line="240" w:lineRule="auto"/>
              <w:rPr>
                <w:rFonts w:ascii="Calibri" w:eastAsia="Times New Roman" w:hAnsi="Calibri" w:cs="Times New Roman"/>
                <w:color w:val="000000"/>
              </w:rPr>
            </w:pPr>
          </w:p>
        </w:tc>
      </w:tr>
      <w:tr w:rsidR="0005658E" w:rsidRPr="0005658E" w14:paraId="035796AB" w14:textId="77777777" w:rsidTr="0005658E">
        <w:trPr>
          <w:trHeight w:val="300"/>
        </w:trPr>
        <w:tc>
          <w:tcPr>
            <w:tcW w:w="864" w:type="dxa"/>
            <w:tcBorders>
              <w:top w:val="nil"/>
              <w:left w:val="nil"/>
              <w:bottom w:val="nil"/>
              <w:right w:val="nil"/>
            </w:tcBorders>
            <w:shd w:val="clear" w:color="auto" w:fill="auto"/>
            <w:noWrap/>
            <w:vAlign w:val="center"/>
            <w:hideMark/>
          </w:tcPr>
          <w:p w14:paraId="240E56DC" w14:textId="77777777" w:rsidR="0005658E" w:rsidRPr="0005658E" w:rsidRDefault="0005658E" w:rsidP="0005658E">
            <w:pPr>
              <w:spacing w:after="0" w:line="240" w:lineRule="auto"/>
              <w:jc w:val="center"/>
              <w:rPr>
                <w:rFonts w:ascii="Calibri" w:eastAsia="Times New Roman" w:hAnsi="Calibri" w:cs="Times New Roman"/>
                <w:color w:val="000000"/>
              </w:rPr>
            </w:pPr>
            <w:r w:rsidRPr="0005658E">
              <w:rPr>
                <w:rFonts w:ascii="Calibri" w:eastAsia="Times New Roman" w:hAnsi="Calibri" w:cs="Times New Roman"/>
                <w:color w:val="000000"/>
              </w:rPr>
              <w:t>STR</w:t>
            </w:r>
          </w:p>
        </w:tc>
        <w:tc>
          <w:tcPr>
            <w:tcW w:w="236" w:type="dxa"/>
            <w:tcBorders>
              <w:top w:val="nil"/>
              <w:left w:val="nil"/>
              <w:bottom w:val="nil"/>
              <w:right w:val="nil"/>
            </w:tcBorders>
          </w:tcPr>
          <w:p w14:paraId="5527087E" w14:textId="77777777" w:rsidR="0005658E" w:rsidRPr="0005658E" w:rsidRDefault="0005658E" w:rsidP="0005658E">
            <w:pPr>
              <w:spacing w:after="0" w:line="240" w:lineRule="auto"/>
              <w:jc w:val="center"/>
              <w:rPr>
                <w:rFonts w:ascii="Calibri" w:eastAsia="Times New Roman" w:hAnsi="Calibri" w:cs="Times New Roman"/>
                <w:color w:val="000000"/>
              </w:rPr>
            </w:pPr>
          </w:p>
        </w:tc>
        <w:tc>
          <w:tcPr>
            <w:tcW w:w="720" w:type="dxa"/>
            <w:tcBorders>
              <w:top w:val="nil"/>
              <w:left w:val="nil"/>
              <w:bottom w:val="nil"/>
              <w:right w:val="nil"/>
            </w:tcBorders>
            <w:shd w:val="clear" w:color="auto" w:fill="auto"/>
            <w:noWrap/>
            <w:tcMar>
              <w:left w:w="288" w:type="dxa"/>
              <w:right w:w="72" w:type="dxa"/>
            </w:tcMar>
            <w:vAlign w:val="center"/>
            <w:hideMark/>
          </w:tcPr>
          <w:p w14:paraId="557DAA0E"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5</w:t>
            </w:r>
          </w:p>
        </w:tc>
        <w:tc>
          <w:tcPr>
            <w:tcW w:w="720" w:type="dxa"/>
            <w:tcBorders>
              <w:top w:val="nil"/>
              <w:left w:val="nil"/>
              <w:bottom w:val="nil"/>
              <w:right w:val="nil"/>
            </w:tcBorders>
            <w:shd w:val="clear" w:color="auto" w:fill="auto"/>
            <w:noWrap/>
            <w:tcMar>
              <w:left w:w="288" w:type="dxa"/>
              <w:right w:w="72" w:type="dxa"/>
            </w:tcMar>
            <w:vAlign w:val="center"/>
            <w:hideMark/>
          </w:tcPr>
          <w:p w14:paraId="50F1C496"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5</w:t>
            </w:r>
          </w:p>
        </w:tc>
        <w:tc>
          <w:tcPr>
            <w:tcW w:w="720" w:type="dxa"/>
            <w:tcBorders>
              <w:top w:val="nil"/>
              <w:left w:val="nil"/>
              <w:bottom w:val="nil"/>
              <w:right w:val="nil"/>
            </w:tcBorders>
            <w:shd w:val="clear" w:color="auto" w:fill="auto"/>
            <w:noWrap/>
            <w:tcMar>
              <w:left w:w="288" w:type="dxa"/>
              <w:right w:w="72" w:type="dxa"/>
            </w:tcMar>
            <w:vAlign w:val="center"/>
            <w:hideMark/>
          </w:tcPr>
          <w:p w14:paraId="660F7EBD"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6</w:t>
            </w:r>
          </w:p>
        </w:tc>
        <w:tc>
          <w:tcPr>
            <w:tcW w:w="720" w:type="dxa"/>
            <w:tcBorders>
              <w:top w:val="nil"/>
              <w:left w:val="nil"/>
              <w:bottom w:val="nil"/>
              <w:right w:val="nil"/>
            </w:tcBorders>
            <w:shd w:val="clear" w:color="auto" w:fill="auto"/>
            <w:noWrap/>
            <w:tcMar>
              <w:left w:w="288" w:type="dxa"/>
              <w:right w:w="72" w:type="dxa"/>
            </w:tcMar>
            <w:vAlign w:val="center"/>
            <w:hideMark/>
          </w:tcPr>
          <w:p w14:paraId="7B7E071A"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6</w:t>
            </w:r>
          </w:p>
        </w:tc>
        <w:tc>
          <w:tcPr>
            <w:tcW w:w="720" w:type="dxa"/>
            <w:tcBorders>
              <w:top w:val="nil"/>
              <w:left w:val="nil"/>
              <w:bottom w:val="nil"/>
              <w:right w:val="nil"/>
            </w:tcBorders>
            <w:shd w:val="clear" w:color="auto" w:fill="auto"/>
            <w:noWrap/>
            <w:tcMar>
              <w:left w:w="288" w:type="dxa"/>
              <w:right w:w="72" w:type="dxa"/>
            </w:tcMar>
            <w:vAlign w:val="center"/>
            <w:hideMark/>
          </w:tcPr>
          <w:p w14:paraId="2CE3669C"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5</w:t>
            </w:r>
          </w:p>
        </w:tc>
        <w:tc>
          <w:tcPr>
            <w:tcW w:w="720" w:type="dxa"/>
            <w:tcBorders>
              <w:top w:val="nil"/>
              <w:left w:val="nil"/>
              <w:bottom w:val="nil"/>
              <w:right w:val="nil"/>
            </w:tcBorders>
            <w:shd w:val="clear" w:color="auto" w:fill="auto"/>
            <w:noWrap/>
            <w:tcMar>
              <w:left w:w="288" w:type="dxa"/>
              <w:right w:w="72" w:type="dxa"/>
            </w:tcMar>
            <w:vAlign w:val="center"/>
            <w:hideMark/>
          </w:tcPr>
          <w:p w14:paraId="2AE43362"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6*</w:t>
            </w:r>
          </w:p>
        </w:tc>
        <w:tc>
          <w:tcPr>
            <w:tcW w:w="720" w:type="dxa"/>
            <w:tcBorders>
              <w:top w:val="nil"/>
              <w:left w:val="nil"/>
              <w:bottom w:val="nil"/>
              <w:right w:val="nil"/>
            </w:tcBorders>
            <w:shd w:val="clear" w:color="auto" w:fill="auto"/>
            <w:noWrap/>
            <w:tcMar>
              <w:left w:w="288" w:type="dxa"/>
              <w:right w:w="72" w:type="dxa"/>
            </w:tcMar>
            <w:vAlign w:val="center"/>
            <w:hideMark/>
          </w:tcPr>
          <w:p w14:paraId="0F93FFBC"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4</w:t>
            </w:r>
          </w:p>
        </w:tc>
        <w:tc>
          <w:tcPr>
            <w:tcW w:w="720" w:type="dxa"/>
            <w:tcBorders>
              <w:top w:val="nil"/>
              <w:left w:val="nil"/>
              <w:bottom w:val="nil"/>
              <w:right w:val="nil"/>
            </w:tcBorders>
            <w:shd w:val="clear" w:color="auto" w:fill="auto"/>
            <w:noWrap/>
            <w:tcMar>
              <w:left w:w="288" w:type="dxa"/>
              <w:right w:w="72" w:type="dxa"/>
            </w:tcMar>
            <w:vAlign w:val="center"/>
            <w:hideMark/>
          </w:tcPr>
          <w:p w14:paraId="3BC68D90"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5</w:t>
            </w:r>
          </w:p>
        </w:tc>
        <w:tc>
          <w:tcPr>
            <w:tcW w:w="720" w:type="dxa"/>
            <w:tcBorders>
              <w:top w:val="nil"/>
              <w:left w:val="nil"/>
              <w:bottom w:val="nil"/>
              <w:right w:val="nil"/>
            </w:tcBorders>
            <w:shd w:val="clear" w:color="auto" w:fill="auto"/>
            <w:noWrap/>
            <w:tcMar>
              <w:left w:w="288" w:type="dxa"/>
              <w:right w:w="72" w:type="dxa"/>
            </w:tcMar>
            <w:vAlign w:val="center"/>
            <w:hideMark/>
          </w:tcPr>
          <w:p w14:paraId="4B31A4FA"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5</w:t>
            </w:r>
          </w:p>
        </w:tc>
        <w:tc>
          <w:tcPr>
            <w:tcW w:w="250" w:type="dxa"/>
            <w:tcBorders>
              <w:top w:val="nil"/>
              <w:left w:val="nil"/>
              <w:bottom w:val="nil"/>
              <w:right w:val="nil"/>
            </w:tcBorders>
          </w:tcPr>
          <w:p w14:paraId="4A92F897" w14:textId="77777777" w:rsidR="0005658E" w:rsidRPr="0005658E" w:rsidRDefault="0005658E" w:rsidP="0005658E">
            <w:pPr>
              <w:spacing w:after="0" w:line="240" w:lineRule="auto"/>
              <w:rPr>
                <w:rFonts w:ascii="Calibri" w:eastAsia="Times New Roman" w:hAnsi="Calibri" w:cs="Times New Roman"/>
                <w:color w:val="000000"/>
              </w:rPr>
            </w:pPr>
          </w:p>
        </w:tc>
      </w:tr>
      <w:tr w:rsidR="0005658E" w:rsidRPr="0005658E" w14:paraId="7386E89F" w14:textId="77777777" w:rsidTr="0005658E">
        <w:trPr>
          <w:trHeight w:val="300"/>
        </w:trPr>
        <w:tc>
          <w:tcPr>
            <w:tcW w:w="864" w:type="dxa"/>
            <w:tcBorders>
              <w:top w:val="nil"/>
              <w:left w:val="nil"/>
              <w:bottom w:val="nil"/>
              <w:right w:val="nil"/>
            </w:tcBorders>
            <w:shd w:val="clear" w:color="auto" w:fill="auto"/>
            <w:noWrap/>
            <w:vAlign w:val="center"/>
            <w:hideMark/>
          </w:tcPr>
          <w:p w14:paraId="523BE17B" w14:textId="77777777" w:rsidR="0005658E" w:rsidRPr="0005658E" w:rsidRDefault="0005658E" w:rsidP="0005658E">
            <w:pPr>
              <w:spacing w:after="0" w:line="240" w:lineRule="auto"/>
              <w:jc w:val="center"/>
              <w:rPr>
                <w:rFonts w:ascii="Calibri" w:eastAsia="Times New Roman" w:hAnsi="Calibri" w:cs="Times New Roman"/>
                <w:color w:val="000000"/>
              </w:rPr>
            </w:pPr>
            <w:r w:rsidRPr="0005658E">
              <w:rPr>
                <w:rFonts w:ascii="Calibri" w:eastAsia="Times New Roman" w:hAnsi="Calibri" w:cs="Times New Roman"/>
                <w:color w:val="000000"/>
              </w:rPr>
              <w:t>TET</w:t>
            </w:r>
          </w:p>
        </w:tc>
        <w:tc>
          <w:tcPr>
            <w:tcW w:w="236" w:type="dxa"/>
            <w:tcBorders>
              <w:top w:val="nil"/>
              <w:left w:val="nil"/>
              <w:bottom w:val="nil"/>
              <w:right w:val="nil"/>
            </w:tcBorders>
          </w:tcPr>
          <w:p w14:paraId="5E4610D6" w14:textId="77777777" w:rsidR="0005658E" w:rsidRPr="0005658E" w:rsidRDefault="0005658E" w:rsidP="0005658E">
            <w:pPr>
              <w:spacing w:after="0" w:line="240" w:lineRule="auto"/>
              <w:jc w:val="center"/>
              <w:rPr>
                <w:rFonts w:ascii="Calibri" w:eastAsia="Times New Roman" w:hAnsi="Calibri" w:cs="Times New Roman"/>
                <w:color w:val="000000"/>
              </w:rPr>
            </w:pPr>
          </w:p>
        </w:tc>
        <w:tc>
          <w:tcPr>
            <w:tcW w:w="720" w:type="dxa"/>
            <w:tcBorders>
              <w:top w:val="nil"/>
              <w:left w:val="nil"/>
              <w:bottom w:val="nil"/>
              <w:right w:val="nil"/>
            </w:tcBorders>
            <w:shd w:val="clear" w:color="auto" w:fill="auto"/>
            <w:noWrap/>
            <w:tcMar>
              <w:left w:w="288" w:type="dxa"/>
              <w:right w:w="72" w:type="dxa"/>
            </w:tcMar>
            <w:vAlign w:val="center"/>
            <w:hideMark/>
          </w:tcPr>
          <w:p w14:paraId="4100C3D3"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3</w:t>
            </w:r>
          </w:p>
        </w:tc>
        <w:tc>
          <w:tcPr>
            <w:tcW w:w="720" w:type="dxa"/>
            <w:tcBorders>
              <w:top w:val="nil"/>
              <w:left w:val="nil"/>
              <w:bottom w:val="nil"/>
              <w:right w:val="nil"/>
            </w:tcBorders>
            <w:shd w:val="clear" w:color="auto" w:fill="auto"/>
            <w:noWrap/>
            <w:tcMar>
              <w:left w:w="288" w:type="dxa"/>
              <w:right w:w="72" w:type="dxa"/>
            </w:tcMar>
            <w:vAlign w:val="center"/>
            <w:hideMark/>
          </w:tcPr>
          <w:p w14:paraId="55654693"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4</w:t>
            </w:r>
          </w:p>
        </w:tc>
        <w:tc>
          <w:tcPr>
            <w:tcW w:w="720" w:type="dxa"/>
            <w:tcBorders>
              <w:top w:val="nil"/>
              <w:left w:val="nil"/>
              <w:bottom w:val="nil"/>
              <w:right w:val="nil"/>
            </w:tcBorders>
            <w:shd w:val="clear" w:color="auto" w:fill="auto"/>
            <w:noWrap/>
            <w:tcMar>
              <w:left w:w="288" w:type="dxa"/>
              <w:right w:w="72" w:type="dxa"/>
            </w:tcMar>
            <w:vAlign w:val="center"/>
            <w:hideMark/>
          </w:tcPr>
          <w:p w14:paraId="295155D6"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5</w:t>
            </w:r>
          </w:p>
        </w:tc>
        <w:tc>
          <w:tcPr>
            <w:tcW w:w="720" w:type="dxa"/>
            <w:tcBorders>
              <w:top w:val="nil"/>
              <w:left w:val="nil"/>
              <w:bottom w:val="nil"/>
              <w:right w:val="nil"/>
            </w:tcBorders>
            <w:shd w:val="clear" w:color="auto" w:fill="auto"/>
            <w:noWrap/>
            <w:tcMar>
              <w:left w:w="288" w:type="dxa"/>
              <w:right w:w="72" w:type="dxa"/>
            </w:tcMar>
            <w:vAlign w:val="center"/>
            <w:hideMark/>
          </w:tcPr>
          <w:p w14:paraId="3056C3D1"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5</w:t>
            </w:r>
          </w:p>
        </w:tc>
        <w:tc>
          <w:tcPr>
            <w:tcW w:w="720" w:type="dxa"/>
            <w:tcBorders>
              <w:top w:val="nil"/>
              <w:left w:val="nil"/>
              <w:bottom w:val="nil"/>
              <w:right w:val="nil"/>
            </w:tcBorders>
            <w:shd w:val="clear" w:color="auto" w:fill="auto"/>
            <w:noWrap/>
            <w:tcMar>
              <w:left w:w="288" w:type="dxa"/>
              <w:right w:w="72" w:type="dxa"/>
            </w:tcMar>
            <w:vAlign w:val="center"/>
            <w:hideMark/>
          </w:tcPr>
          <w:p w14:paraId="0BA2F0EF"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5</w:t>
            </w:r>
          </w:p>
        </w:tc>
        <w:tc>
          <w:tcPr>
            <w:tcW w:w="720" w:type="dxa"/>
            <w:tcBorders>
              <w:top w:val="nil"/>
              <w:left w:val="nil"/>
              <w:bottom w:val="nil"/>
              <w:right w:val="nil"/>
            </w:tcBorders>
            <w:shd w:val="clear" w:color="auto" w:fill="auto"/>
            <w:noWrap/>
            <w:tcMar>
              <w:left w:w="288" w:type="dxa"/>
              <w:right w:w="72" w:type="dxa"/>
            </w:tcMar>
            <w:vAlign w:val="center"/>
            <w:hideMark/>
          </w:tcPr>
          <w:p w14:paraId="0501C9A9"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5</w:t>
            </w:r>
          </w:p>
        </w:tc>
        <w:tc>
          <w:tcPr>
            <w:tcW w:w="720" w:type="dxa"/>
            <w:tcBorders>
              <w:top w:val="nil"/>
              <w:left w:val="nil"/>
              <w:bottom w:val="nil"/>
              <w:right w:val="nil"/>
            </w:tcBorders>
            <w:shd w:val="clear" w:color="auto" w:fill="auto"/>
            <w:noWrap/>
            <w:tcMar>
              <w:left w:w="288" w:type="dxa"/>
              <w:right w:w="72" w:type="dxa"/>
            </w:tcMar>
            <w:vAlign w:val="center"/>
            <w:hideMark/>
          </w:tcPr>
          <w:p w14:paraId="30A1FACA"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4</w:t>
            </w:r>
          </w:p>
        </w:tc>
        <w:tc>
          <w:tcPr>
            <w:tcW w:w="720" w:type="dxa"/>
            <w:tcBorders>
              <w:top w:val="nil"/>
              <w:left w:val="nil"/>
              <w:bottom w:val="nil"/>
              <w:right w:val="nil"/>
            </w:tcBorders>
            <w:shd w:val="clear" w:color="auto" w:fill="auto"/>
            <w:noWrap/>
            <w:tcMar>
              <w:left w:w="288" w:type="dxa"/>
              <w:right w:w="72" w:type="dxa"/>
            </w:tcMar>
            <w:vAlign w:val="center"/>
            <w:hideMark/>
          </w:tcPr>
          <w:p w14:paraId="511ED92B"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5</w:t>
            </w:r>
          </w:p>
        </w:tc>
        <w:tc>
          <w:tcPr>
            <w:tcW w:w="720" w:type="dxa"/>
            <w:tcBorders>
              <w:top w:val="nil"/>
              <w:left w:val="nil"/>
              <w:bottom w:val="nil"/>
              <w:right w:val="nil"/>
            </w:tcBorders>
            <w:shd w:val="clear" w:color="auto" w:fill="auto"/>
            <w:noWrap/>
            <w:tcMar>
              <w:left w:w="288" w:type="dxa"/>
              <w:right w:w="72" w:type="dxa"/>
            </w:tcMar>
            <w:vAlign w:val="center"/>
            <w:hideMark/>
          </w:tcPr>
          <w:p w14:paraId="277E32E5"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6</w:t>
            </w:r>
          </w:p>
        </w:tc>
        <w:tc>
          <w:tcPr>
            <w:tcW w:w="250" w:type="dxa"/>
            <w:tcBorders>
              <w:top w:val="nil"/>
              <w:left w:val="nil"/>
              <w:bottom w:val="nil"/>
              <w:right w:val="nil"/>
            </w:tcBorders>
          </w:tcPr>
          <w:p w14:paraId="2F7340BA" w14:textId="77777777" w:rsidR="0005658E" w:rsidRPr="0005658E" w:rsidRDefault="0005658E" w:rsidP="0005658E">
            <w:pPr>
              <w:spacing w:after="0" w:line="240" w:lineRule="auto"/>
              <w:rPr>
                <w:rFonts w:ascii="Calibri" w:eastAsia="Times New Roman" w:hAnsi="Calibri" w:cs="Times New Roman"/>
                <w:color w:val="000000"/>
              </w:rPr>
            </w:pPr>
          </w:p>
        </w:tc>
      </w:tr>
      <w:tr w:rsidR="0005658E" w:rsidRPr="0005658E" w14:paraId="5221F308" w14:textId="77777777" w:rsidTr="00774995">
        <w:trPr>
          <w:trHeight w:val="300"/>
        </w:trPr>
        <w:tc>
          <w:tcPr>
            <w:tcW w:w="864" w:type="dxa"/>
            <w:tcBorders>
              <w:top w:val="nil"/>
              <w:left w:val="nil"/>
              <w:right w:val="nil"/>
            </w:tcBorders>
            <w:shd w:val="clear" w:color="auto" w:fill="auto"/>
            <w:noWrap/>
            <w:vAlign w:val="center"/>
            <w:hideMark/>
          </w:tcPr>
          <w:p w14:paraId="19971FCA" w14:textId="77777777" w:rsidR="0005658E" w:rsidRPr="0005658E" w:rsidRDefault="0005658E" w:rsidP="0005658E">
            <w:pPr>
              <w:spacing w:after="0" w:line="240" w:lineRule="auto"/>
              <w:jc w:val="center"/>
              <w:rPr>
                <w:rFonts w:ascii="Calibri" w:eastAsia="Times New Roman" w:hAnsi="Calibri" w:cs="Times New Roman"/>
                <w:color w:val="000000"/>
              </w:rPr>
            </w:pPr>
            <w:r w:rsidRPr="0005658E">
              <w:rPr>
                <w:rFonts w:ascii="Calibri" w:eastAsia="Times New Roman" w:hAnsi="Calibri" w:cs="Times New Roman"/>
                <w:color w:val="000000"/>
              </w:rPr>
              <w:t>TIO</w:t>
            </w:r>
          </w:p>
        </w:tc>
        <w:tc>
          <w:tcPr>
            <w:tcW w:w="236" w:type="dxa"/>
            <w:tcBorders>
              <w:top w:val="nil"/>
              <w:left w:val="nil"/>
              <w:right w:val="nil"/>
            </w:tcBorders>
          </w:tcPr>
          <w:p w14:paraId="55AB3DF5" w14:textId="77777777" w:rsidR="0005658E" w:rsidRPr="0005658E" w:rsidRDefault="0005658E" w:rsidP="0005658E">
            <w:pPr>
              <w:spacing w:after="0" w:line="240" w:lineRule="auto"/>
              <w:jc w:val="center"/>
              <w:rPr>
                <w:rFonts w:ascii="Calibri" w:eastAsia="Times New Roman" w:hAnsi="Calibri" w:cs="Times New Roman"/>
                <w:color w:val="000000"/>
              </w:rPr>
            </w:pPr>
          </w:p>
        </w:tc>
        <w:tc>
          <w:tcPr>
            <w:tcW w:w="720" w:type="dxa"/>
            <w:tcBorders>
              <w:top w:val="nil"/>
              <w:left w:val="nil"/>
              <w:right w:val="nil"/>
            </w:tcBorders>
            <w:shd w:val="clear" w:color="auto" w:fill="auto"/>
            <w:noWrap/>
            <w:tcMar>
              <w:left w:w="288" w:type="dxa"/>
              <w:right w:w="72" w:type="dxa"/>
            </w:tcMar>
            <w:vAlign w:val="center"/>
            <w:hideMark/>
          </w:tcPr>
          <w:p w14:paraId="2574B4F9"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6</w:t>
            </w:r>
          </w:p>
        </w:tc>
        <w:tc>
          <w:tcPr>
            <w:tcW w:w="720" w:type="dxa"/>
            <w:tcBorders>
              <w:top w:val="nil"/>
              <w:left w:val="nil"/>
              <w:right w:val="nil"/>
            </w:tcBorders>
            <w:shd w:val="clear" w:color="auto" w:fill="auto"/>
            <w:noWrap/>
            <w:tcMar>
              <w:left w:w="288" w:type="dxa"/>
              <w:right w:w="72" w:type="dxa"/>
            </w:tcMar>
            <w:vAlign w:val="center"/>
            <w:hideMark/>
          </w:tcPr>
          <w:p w14:paraId="094F8D8D"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6</w:t>
            </w:r>
          </w:p>
        </w:tc>
        <w:tc>
          <w:tcPr>
            <w:tcW w:w="720" w:type="dxa"/>
            <w:tcBorders>
              <w:top w:val="nil"/>
              <w:left w:val="nil"/>
              <w:right w:val="nil"/>
            </w:tcBorders>
            <w:shd w:val="clear" w:color="auto" w:fill="auto"/>
            <w:noWrap/>
            <w:tcMar>
              <w:left w:w="288" w:type="dxa"/>
              <w:right w:w="72" w:type="dxa"/>
            </w:tcMar>
            <w:vAlign w:val="center"/>
            <w:hideMark/>
          </w:tcPr>
          <w:p w14:paraId="4BF60C93"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7</w:t>
            </w:r>
          </w:p>
        </w:tc>
        <w:tc>
          <w:tcPr>
            <w:tcW w:w="720" w:type="dxa"/>
            <w:tcBorders>
              <w:top w:val="nil"/>
              <w:left w:val="nil"/>
              <w:right w:val="nil"/>
            </w:tcBorders>
            <w:shd w:val="clear" w:color="auto" w:fill="auto"/>
            <w:noWrap/>
            <w:tcMar>
              <w:left w:w="288" w:type="dxa"/>
              <w:right w:w="72" w:type="dxa"/>
            </w:tcMar>
            <w:vAlign w:val="center"/>
            <w:hideMark/>
          </w:tcPr>
          <w:p w14:paraId="394D3FA4"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6</w:t>
            </w:r>
          </w:p>
        </w:tc>
        <w:tc>
          <w:tcPr>
            <w:tcW w:w="720" w:type="dxa"/>
            <w:tcBorders>
              <w:top w:val="nil"/>
              <w:left w:val="nil"/>
              <w:right w:val="nil"/>
            </w:tcBorders>
            <w:shd w:val="clear" w:color="auto" w:fill="auto"/>
            <w:noWrap/>
            <w:tcMar>
              <w:left w:w="288" w:type="dxa"/>
              <w:right w:w="72" w:type="dxa"/>
            </w:tcMar>
            <w:vAlign w:val="center"/>
            <w:hideMark/>
          </w:tcPr>
          <w:p w14:paraId="638F410E"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7</w:t>
            </w:r>
          </w:p>
        </w:tc>
        <w:tc>
          <w:tcPr>
            <w:tcW w:w="720" w:type="dxa"/>
            <w:tcBorders>
              <w:top w:val="nil"/>
              <w:left w:val="nil"/>
              <w:right w:val="nil"/>
            </w:tcBorders>
            <w:shd w:val="clear" w:color="auto" w:fill="auto"/>
            <w:noWrap/>
            <w:tcMar>
              <w:left w:w="288" w:type="dxa"/>
              <w:right w:w="72" w:type="dxa"/>
            </w:tcMar>
            <w:vAlign w:val="center"/>
            <w:hideMark/>
          </w:tcPr>
          <w:p w14:paraId="09BFA50F"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7</w:t>
            </w:r>
          </w:p>
        </w:tc>
        <w:tc>
          <w:tcPr>
            <w:tcW w:w="720" w:type="dxa"/>
            <w:tcBorders>
              <w:top w:val="nil"/>
              <w:left w:val="nil"/>
              <w:right w:val="nil"/>
            </w:tcBorders>
            <w:shd w:val="clear" w:color="auto" w:fill="auto"/>
            <w:noWrap/>
            <w:tcMar>
              <w:left w:w="288" w:type="dxa"/>
              <w:right w:w="72" w:type="dxa"/>
            </w:tcMar>
            <w:vAlign w:val="center"/>
            <w:hideMark/>
          </w:tcPr>
          <w:p w14:paraId="182BE44D"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6</w:t>
            </w:r>
          </w:p>
        </w:tc>
        <w:tc>
          <w:tcPr>
            <w:tcW w:w="720" w:type="dxa"/>
            <w:tcBorders>
              <w:top w:val="nil"/>
              <w:left w:val="nil"/>
              <w:right w:val="nil"/>
            </w:tcBorders>
            <w:shd w:val="clear" w:color="auto" w:fill="auto"/>
            <w:noWrap/>
            <w:tcMar>
              <w:left w:w="288" w:type="dxa"/>
              <w:right w:w="72" w:type="dxa"/>
            </w:tcMar>
            <w:vAlign w:val="center"/>
            <w:hideMark/>
          </w:tcPr>
          <w:p w14:paraId="66E22C1F"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7</w:t>
            </w:r>
          </w:p>
        </w:tc>
        <w:tc>
          <w:tcPr>
            <w:tcW w:w="720" w:type="dxa"/>
            <w:tcBorders>
              <w:top w:val="nil"/>
              <w:left w:val="nil"/>
              <w:right w:val="nil"/>
            </w:tcBorders>
            <w:shd w:val="clear" w:color="auto" w:fill="auto"/>
            <w:noWrap/>
            <w:tcMar>
              <w:left w:w="288" w:type="dxa"/>
              <w:right w:w="72" w:type="dxa"/>
            </w:tcMar>
            <w:vAlign w:val="center"/>
            <w:hideMark/>
          </w:tcPr>
          <w:p w14:paraId="0DC38C6A"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7</w:t>
            </w:r>
          </w:p>
        </w:tc>
        <w:tc>
          <w:tcPr>
            <w:tcW w:w="250" w:type="dxa"/>
            <w:tcBorders>
              <w:top w:val="nil"/>
              <w:left w:val="nil"/>
              <w:right w:val="nil"/>
            </w:tcBorders>
          </w:tcPr>
          <w:p w14:paraId="21EE683F" w14:textId="77777777" w:rsidR="0005658E" w:rsidRPr="0005658E" w:rsidRDefault="0005658E" w:rsidP="0005658E">
            <w:pPr>
              <w:spacing w:after="0" w:line="240" w:lineRule="auto"/>
              <w:rPr>
                <w:rFonts w:ascii="Calibri" w:eastAsia="Times New Roman" w:hAnsi="Calibri" w:cs="Times New Roman"/>
                <w:color w:val="000000"/>
              </w:rPr>
            </w:pPr>
          </w:p>
        </w:tc>
      </w:tr>
      <w:tr w:rsidR="0005658E" w:rsidRPr="0005658E" w14:paraId="0BC8D38A" w14:textId="77777777" w:rsidTr="00A13508">
        <w:trPr>
          <w:trHeight w:val="300"/>
        </w:trPr>
        <w:tc>
          <w:tcPr>
            <w:tcW w:w="864" w:type="dxa"/>
            <w:tcBorders>
              <w:top w:val="nil"/>
              <w:left w:val="nil"/>
              <w:bottom w:val="single" w:sz="18" w:space="0" w:color="auto"/>
              <w:right w:val="nil"/>
            </w:tcBorders>
            <w:shd w:val="clear" w:color="auto" w:fill="auto"/>
            <w:noWrap/>
            <w:vAlign w:val="center"/>
            <w:hideMark/>
          </w:tcPr>
          <w:p w14:paraId="7B7551F2" w14:textId="77777777" w:rsidR="0005658E" w:rsidRPr="0005658E" w:rsidRDefault="0005658E" w:rsidP="0005658E">
            <w:pPr>
              <w:spacing w:after="0" w:line="240" w:lineRule="auto"/>
              <w:jc w:val="center"/>
              <w:rPr>
                <w:rFonts w:ascii="Calibri" w:eastAsia="Times New Roman" w:hAnsi="Calibri" w:cs="Times New Roman"/>
                <w:color w:val="000000"/>
              </w:rPr>
            </w:pPr>
            <w:r w:rsidRPr="0005658E">
              <w:rPr>
                <w:rFonts w:ascii="Calibri" w:eastAsia="Times New Roman" w:hAnsi="Calibri" w:cs="Times New Roman"/>
                <w:color w:val="000000"/>
              </w:rPr>
              <w:t>AZI</w:t>
            </w:r>
          </w:p>
        </w:tc>
        <w:tc>
          <w:tcPr>
            <w:tcW w:w="236" w:type="dxa"/>
            <w:tcBorders>
              <w:top w:val="nil"/>
              <w:left w:val="nil"/>
              <w:bottom w:val="single" w:sz="18" w:space="0" w:color="auto"/>
              <w:right w:val="nil"/>
            </w:tcBorders>
          </w:tcPr>
          <w:p w14:paraId="5ED59B29" w14:textId="77777777" w:rsidR="0005658E" w:rsidRPr="0005658E" w:rsidRDefault="0005658E" w:rsidP="0005658E">
            <w:pPr>
              <w:spacing w:after="0" w:line="240" w:lineRule="auto"/>
              <w:jc w:val="center"/>
              <w:rPr>
                <w:rFonts w:ascii="Calibri" w:eastAsia="Times New Roman" w:hAnsi="Calibri" w:cs="Times New Roman"/>
                <w:color w:val="000000"/>
              </w:rPr>
            </w:pPr>
          </w:p>
        </w:tc>
        <w:tc>
          <w:tcPr>
            <w:tcW w:w="720" w:type="dxa"/>
            <w:tcBorders>
              <w:top w:val="nil"/>
              <w:left w:val="nil"/>
              <w:bottom w:val="single" w:sz="18" w:space="0" w:color="auto"/>
              <w:right w:val="nil"/>
            </w:tcBorders>
            <w:shd w:val="clear" w:color="auto" w:fill="auto"/>
            <w:noWrap/>
            <w:tcMar>
              <w:left w:w="288" w:type="dxa"/>
              <w:right w:w="72" w:type="dxa"/>
            </w:tcMar>
            <w:vAlign w:val="center"/>
            <w:hideMark/>
          </w:tcPr>
          <w:p w14:paraId="43AE639D"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w:t>
            </w:r>
          </w:p>
        </w:tc>
        <w:tc>
          <w:tcPr>
            <w:tcW w:w="720" w:type="dxa"/>
            <w:tcBorders>
              <w:top w:val="nil"/>
              <w:left w:val="nil"/>
              <w:bottom w:val="single" w:sz="18" w:space="0" w:color="auto"/>
              <w:right w:val="nil"/>
            </w:tcBorders>
            <w:shd w:val="clear" w:color="auto" w:fill="auto"/>
            <w:noWrap/>
            <w:tcMar>
              <w:left w:w="288" w:type="dxa"/>
              <w:right w:w="72" w:type="dxa"/>
            </w:tcMar>
            <w:vAlign w:val="center"/>
            <w:hideMark/>
          </w:tcPr>
          <w:p w14:paraId="14305135"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w:t>
            </w:r>
          </w:p>
        </w:tc>
        <w:tc>
          <w:tcPr>
            <w:tcW w:w="720" w:type="dxa"/>
            <w:tcBorders>
              <w:top w:val="nil"/>
              <w:left w:val="nil"/>
              <w:bottom w:val="single" w:sz="18" w:space="0" w:color="auto"/>
              <w:right w:val="nil"/>
            </w:tcBorders>
            <w:shd w:val="clear" w:color="auto" w:fill="auto"/>
            <w:noWrap/>
            <w:tcMar>
              <w:left w:w="288" w:type="dxa"/>
              <w:right w:w="72" w:type="dxa"/>
            </w:tcMar>
            <w:vAlign w:val="center"/>
            <w:hideMark/>
          </w:tcPr>
          <w:p w14:paraId="1CA8298F"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w:t>
            </w:r>
          </w:p>
        </w:tc>
        <w:tc>
          <w:tcPr>
            <w:tcW w:w="720" w:type="dxa"/>
            <w:tcBorders>
              <w:top w:val="nil"/>
              <w:left w:val="nil"/>
              <w:bottom w:val="single" w:sz="18" w:space="0" w:color="auto"/>
              <w:right w:val="nil"/>
            </w:tcBorders>
            <w:shd w:val="clear" w:color="auto" w:fill="auto"/>
            <w:noWrap/>
            <w:tcMar>
              <w:left w:w="288" w:type="dxa"/>
              <w:right w:w="72" w:type="dxa"/>
            </w:tcMar>
            <w:vAlign w:val="center"/>
            <w:hideMark/>
          </w:tcPr>
          <w:p w14:paraId="7A4F1B7A"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w:t>
            </w:r>
          </w:p>
        </w:tc>
        <w:tc>
          <w:tcPr>
            <w:tcW w:w="720" w:type="dxa"/>
            <w:tcBorders>
              <w:top w:val="nil"/>
              <w:left w:val="nil"/>
              <w:bottom w:val="single" w:sz="18" w:space="0" w:color="auto"/>
              <w:right w:val="nil"/>
            </w:tcBorders>
            <w:shd w:val="clear" w:color="auto" w:fill="auto"/>
            <w:noWrap/>
            <w:tcMar>
              <w:left w:w="288" w:type="dxa"/>
              <w:right w:w="72" w:type="dxa"/>
            </w:tcMar>
            <w:vAlign w:val="center"/>
            <w:hideMark/>
          </w:tcPr>
          <w:p w14:paraId="47DE10EE"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w:t>
            </w:r>
          </w:p>
        </w:tc>
        <w:tc>
          <w:tcPr>
            <w:tcW w:w="720" w:type="dxa"/>
            <w:tcBorders>
              <w:top w:val="nil"/>
              <w:left w:val="nil"/>
              <w:bottom w:val="single" w:sz="18" w:space="0" w:color="auto"/>
              <w:right w:val="nil"/>
            </w:tcBorders>
            <w:shd w:val="clear" w:color="auto" w:fill="auto"/>
            <w:noWrap/>
            <w:tcMar>
              <w:left w:w="288" w:type="dxa"/>
              <w:right w:w="72" w:type="dxa"/>
            </w:tcMar>
            <w:vAlign w:val="center"/>
            <w:hideMark/>
          </w:tcPr>
          <w:p w14:paraId="2D3C4CCF"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w:t>
            </w:r>
          </w:p>
        </w:tc>
        <w:tc>
          <w:tcPr>
            <w:tcW w:w="720" w:type="dxa"/>
            <w:tcBorders>
              <w:top w:val="nil"/>
              <w:left w:val="nil"/>
              <w:bottom w:val="single" w:sz="18" w:space="0" w:color="auto"/>
              <w:right w:val="nil"/>
            </w:tcBorders>
            <w:shd w:val="clear" w:color="auto" w:fill="auto"/>
            <w:noWrap/>
            <w:tcMar>
              <w:left w:w="288" w:type="dxa"/>
              <w:right w:w="72" w:type="dxa"/>
            </w:tcMar>
            <w:vAlign w:val="center"/>
            <w:hideMark/>
          </w:tcPr>
          <w:p w14:paraId="7D5B6C93"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w:t>
            </w:r>
          </w:p>
        </w:tc>
        <w:tc>
          <w:tcPr>
            <w:tcW w:w="720" w:type="dxa"/>
            <w:tcBorders>
              <w:top w:val="nil"/>
              <w:left w:val="nil"/>
              <w:bottom w:val="single" w:sz="18" w:space="0" w:color="auto"/>
              <w:right w:val="nil"/>
            </w:tcBorders>
            <w:shd w:val="clear" w:color="auto" w:fill="auto"/>
            <w:noWrap/>
            <w:tcMar>
              <w:left w:w="288" w:type="dxa"/>
              <w:right w:w="72" w:type="dxa"/>
            </w:tcMar>
            <w:vAlign w:val="center"/>
            <w:hideMark/>
          </w:tcPr>
          <w:p w14:paraId="37613944"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3</w:t>
            </w:r>
          </w:p>
        </w:tc>
        <w:tc>
          <w:tcPr>
            <w:tcW w:w="720" w:type="dxa"/>
            <w:tcBorders>
              <w:top w:val="nil"/>
              <w:left w:val="nil"/>
              <w:bottom w:val="single" w:sz="18" w:space="0" w:color="auto"/>
              <w:right w:val="nil"/>
            </w:tcBorders>
            <w:shd w:val="clear" w:color="auto" w:fill="auto"/>
            <w:noWrap/>
            <w:tcMar>
              <w:left w:w="288" w:type="dxa"/>
              <w:right w:w="72" w:type="dxa"/>
            </w:tcMar>
            <w:vAlign w:val="center"/>
            <w:hideMark/>
          </w:tcPr>
          <w:p w14:paraId="27DEB4E7" w14:textId="77777777" w:rsidR="0005658E" w:rsidRPr="0005658E" w:rsidRDefault="0005658E" w:rsidP="0005658E">
            <w:pPr>
              <w:spacing w:after="0" w:line="240" w:lineRule="auto"/>
              <w:rPr>
                <w:rFonts w:ascii="Calibri" w:eastAsia="Times New Roman" w:hAnsi="Calibri" w:cs="Times New Roman"/>
                <w:color w:val="000000"/>
              </w:rPr>
            </w:pPr>
            <w:r w:rsidRPr="0005658E">
              <w:rPr>
                <w:rFonts w:ascii="Calibri" w:eastAsia="Times New Roman" w:hAnsi="Calibri" w:cs="Times New Roman"/>
                <w:color w:val="000000"/>
              </w:rPr>
              <w:t>5*</w:t>
            </w:r>
          </w:p>
        </w:tc>
        <w:tc>
          <w:tcPr>
            <w:tcW w:w="250" w:type="dxa"/>
            <w:tcBorders>
              <w:top w:val="nil"/>
              <w:left w:val="nil"/>
              <w:bottom w:val="single" w:sz="18" w:space="0" w:color="auto"/>
              <w:right w:val="nil"/>
            </w:tcBorders>
          </w:tcPr>
          <w:p w14:paraId="25CEDB89" w14:textId="77777777" w:rsidR="0005658E" w:rsidRPr="0005658E" w:rsidRDefault="0005658E" w:rsidP="0005658E">
            <w:pPr>
              <w:spacing w:after="0" w:line="240" w:lineRule="auto"/>
              <w:rPr>
                <w:rFonts w:ascii="Calibri" w:eastAsia="Times New Roman" w:hAnsi="Calibri" w:cs="Times New Roman"/>
                <w:color w:val="000000"/>
              </w:rPr>
            </w:pPr>
          </w:p>
        </w:tc>
      </w:tr>
    </w:tbl>
    <w:p w14:paraId="03FD8B57" w14:textId="1D39DF0E" w:rsidR="0005658E" w:rsidRDefault="0005658E">
      <w:r w:rsidRPr="0005658E">
        <w:rPr>
          <w:sz w:val="20"/>
          <w:szCs w:val="20"/>
        </w:rPr>
        <w:t>*: 1 negative incident edge (</w:t>
      </w:r>
      <w:proofErr w:type="spellStart"/>
      <w:r w:rsidRPr="0005658E">
        <w:rPr>
          <w:i/>
          <w:sz w:val="20"/>
          <w:szCs w:val="20"/>
        </w:rPr>
        <w:t>ω</w:t>
      </w:r>
      <w:r w:rsidRPr="0005658E">
        <w:rPr>
          <w:i/>
          <w:sz w:val="20"/>
          <w:szCs w:val="20"/>
          <w:vertAlign w:val="subscript"/>
        </w:rPr>
        <w:t>ij</w:t>
      </w:r>
      <w:proofErr w:type="spellEnd"/>
      <w:r w:rsidRPr="0005658E">
        <w:rPr>
          <w:sz w:val="20"/>
          <w:szCs w:val="20"/>
        </w:rPr>
        <w:t xml:space="preserve"> &lt; 0); **: 2 negative incident edges</w:t>
      </w:r>
      <w:r>
        <w:br w:type="page"/>
      </w:r>
    </w:p>
    <w:p w14:paraId="30D73CD5" w14:textId="1255CFC0" w:rsidR="0005658E" w:rsidRPr="00A13508" w:rsidRDefault="0005658E" w:rsidP="00212AED">
      <w:pPr>
        <w:spacing w:before="240"/>
        <w:rPr>
          <w:sz w:val="24"/>
        </w:rPr>
      </w:pPr>
      <w:r w:rsidRPr="00A13508">
        <w:rPr>
          <w:b/>
          <w:sz w:val="24"/>
        </w:rPr>
        <w:lastRenderedPageBreak/>
        <w:t xml:space="preserve">Table </w:t>
      </w:r>
      <w:r w:rsidRPr="00D45B27">
        <w:rPr>
          <w:b/>
          <w:sz w:val="24"/>
          <w:szCs w:val="24"/>
        </w:rPr>
        <w:t>S</w:t>
      </w:r>
      <w:bookmarkStart w:id="9" w:name="_GoBack"/>
      <w:r w:rsidR="00064232">
        <w:rPr>
          <w:b/>
          <w:sz w:val="24"/>
          <w:szCs w:val="24"/>
        </w:rPr>
        <w:t>3-2</w:t>
      </w:r>
      <w:bookmarkEnd w:id="9"/>
      <w:r w:rsidRPr="00A13508">
        <w:rPr>
          <w:sz w:val="24"/>
        </w:rPr>
        <w:t>. Comparison of</w:t>
      </w:r>
      <w:r w:rsidRPr="00D45B27">
        <w:rPr>
          <w:sz w:val="24"/>
          <w:szCs w:val="24"/>
        </w:rPr>
        <w:t xml:space="preserve"> </w:t>
      </w:r>
      <w:r w:rsidR="00D45B27" w:rsidRPr="00D45B27">
        <w:rPr>
          <w:sz w:val="24"/>
          <w:szCs w:val="24"/>
        </w:rPr>
        <w:t>induced</w:t>
      </w:r>
      <w:r w:rsidRPr="00A13508">
        <w:rPr>
          <w:sz w:val="24"/>
        </w:rPr>
        <w:t xml:space="preserve"> subgraph density (</w:t>
      </w:r>
      <w:r w:rsidRPr="00A13508">
        <w:rPr>
          <w:i/>
          <w:sz w:val="24"/>
        </w:rPr>
        <w:t>m̄</w:t>
      </w:r>
      <w:r w:rsidR="00212AED" w:rsidRPr="00A13508">
        <w:rPr>
          <w:sz w:val="24"/>
        </w:rPr>
        <w:t>, as percent</w:t>
      </w:r>
      <w:r w:rsidRPr="00A13508">
        <w:rPr>
          <w:sz w:val="24"/>
        </w:rPr>
        <w:t xml:space="preserve">) in </w:t>
      </w:r>
      <w:r w:rsidRPr="00A13508">
        <w:rPr>
          <w:i/>
          <w:sz w:val="24"/>
        </w:rPr>
        <w:t>R</w:t>
      </w:r>
      <w:r w:rsidRPr="00A13508">
        <w:rPr>
          <w:sz w:val="24"/>
          <w:vertAlign w:val="subscript"/>
        </w:rPr>
        <w:t>2004</w:t>
      </w:r>
      <w:r w:rsidRPr="00A13508">
        <w:rPr>
          <w:i/>
          <w:sz w:val="24"/>
        </w:rPr>
        <w:t>, R</w:t>
      </w:r>
      <w:r w:rsidRPr="00A13508">
        <w:rPr>
          <w:sz w:val="24"/>
          <w:vertAlign w:val="subscript"/>
        </w:rPr>
        <w:t>2008</w:t>
      </w:r>
      <w:r w:rsidRPr="00A13508">
        <w:rPr>
          <w:i/>
          <w:sz w:val="24"/>
        </w:rPr>
        <w:t>, R</w:t>
      </w:r>
      <w:r w:rsidRPr="00A13508">
        <w:rPr>
          <w:sz w:val="24"/>
          <w:vertAlign w:val="subscript"/>
        </w:rPr>
        <w:t>2012</w:t>
      </w:r>
      <w:r w:rsidRPr="00A13508">
        <w:rPr>
          <w:sz w:val="24"/>
        </w:rPr>
        <w:t xml:space="preserve"> estimated under </w:t>
      </w:r>
      <w:r w:rsidRPr="00A13508">
        <w:rPr>
          <w:i/>
          <w:sz w:val="24"/>
        </w:rPr>
        <w:t>ρ</w:t>
      </w:r>
      <w:r w:rsidRPr="00A13508">
        <w:rPr>
          <w:sz w:val="24"/>
        </w:rPr>
        <w:t xml:space="preserve"> = 0.10 or 0.25. The subgraphs were identified by</w:t>
      </w:r>
      <w:r w:rsidR="00212AED" w:rsidRPr="00A13508">
        <w:rPr>
          <w:sz w:val="24"/>
        </w:rPr>
        <w:t xml:space="preserve"> resistances that had loadings in excess of 0.4 in the PCA eigenvalues (</w:t>
      </w:r>
      <w:proofErr w:type="spellStart"/>
      <w:r w:rsidR="00212AED" w:rsidRPr="00A13508">
        <w:rPr>
          <w:i/>
          <w:sz w:val="24"/>
        </w:rPr>
        <w:t>λ</w:t>
      </w:r>
      <w:r w:rsidR="00212AED" w:rsidRPr="00A13508">
        <w:rPr>
          <w:sz w:val="24"/>
          <w:vertAlign w:val="subscript"/>
        </w:rPr>
        <w:t>i</w:t>
      </w:r>
      <w:proofErr w:type="spellEnd"/>
      <w:r w:rsidR="00212AED" w:rsidRPr="00A13508">
        <w:rPr>
          <w:sz w:val="24"/>
        </w:rPr>
        <w:t>) from</w:t>
      </w:r>
      <w:r w:rsidRPr="00A13508">
        <w:rPr>
          <w:sz w:val="24"/>
        </w:rPr>
        <w:t xml:space="preserve"> </w:t>
      </w:r>
      <w:r w:rsidR="00212AED" w:rsidRPr="00A13508">
        <w:rPr>
          <w:sz w:val="24"/>
        </w:rPr>
        <w:t xml:space="preserve">same Spearman’s correlation matrix </w:t>
      </w:r>
      <w:r w:rsidR="00212AED" w:rsidRPr="00A13508">
        <w:rPr>
          <w:b/>
          <w:sz w:val="24"/>
        </w:rPr>
        <w:t>Σ</w:t>
      </w:r>
      <w:r w:rsidR="00212AED" w:rsidRPr="00A13508">
        <w:rPr>
          <w:sz w:val="24"/>
        </w:rPr>
        <w:t xml:space="preserve"> used to generate the </w:t>
      </w:r>
      <w:r w:rsidR="00CA65B3" w:rsidRPr="00A13508">
        <w:rPr>
          <w:sz w:val="24"/>
        </w:rPr>
        <w:t>respective</w:t>
      </w:r>
      <w:r w:rsidR="00212AED" w:rsidRPr="00A13508">
        <w:rPr>
          <w:sz w:val="24"/>
        </w:rPr>
        <w:t xml:space="preserve"> </w:t>
      </w:r>
      <w:r w:rsidR="00212AED" w:rsidRPr="00A13508">
        <w:rPr>
          <w:i/>
          <w:sz w:val="24"/>
        </w:rPr>
        <w:t>R</w:t>
      </w:r>
      <w:r w:rsidR="00212AED" w:rsidRPr="00A13508">
        <w:rPr>
          <w:sz w:val="24"/>
        </w:rPr>
        <w:t xml:space="preserve">. The lower penalty value generated </w:t>
      </w:r>
      <w:proofErr w:type="gramStart"/>
      <w:r w:rsidR="00212AED" w:rsidRPr="00A13508">
        <w:rPr>
          <w:sz w:val="24"/>
        </w:rPr>
        <w:t>more dense</w:t>
      </w:r>
      <w:proofErr w:type="gramEnd"/>
      <w:r w:rsidR="00212AED" w:rsidRPr="00A13508">
        <w:rPr>
          <w:sz w:val="24"/>
        </w:rPr>
        <w:t xml:space="preserve"> subgraphs in </w:t>
      </w:r>
      <w:r w:rsidR="00212AED" w:rsidRPr="00A13508">
        <w:rPr>
          <w:i/>
          <w:sz w:val="24"/>
        </w:rPr>
        <w:t>λ</w:t>
      </w:r>
      <w:r w:rsidR="00212AED" w:rsidRPr="00A13508">
        <w:rPr>
          <w:sz w:val="24"/>
          <w:vertAlign w:val="subscript"/>
        </w:rPr>
        <w:t>2</w:t>
      </w:r>
      <w:r w:rsidR="00212AED" w:rsidRPr="00A13508">
        <w:rPr>
          <w:sz w:val="24"/>
        </w:rPr>
        <w:t xml:space="preserve"> of all years, and identified the single edge (AMI-CHL) in the </w:t>
      </w:r>
      <w:r w:rsidR="00212AED" w:rsidRPr="00A13508">
        <w:rPr>
          <w:i/>
          <w:sz w:val="24"/>
        </w:rPr>
        <w:t>λ</w:t>
      </w:r>
      <w:r w:rsidR="00212AED" w:rsidRPr="00A13508">
        <w:rPr>
          <w:sz w:val="24"/>
          <w:vertAlign w:val="subscript"/>
        </w:rPr>
        <w:t>4; 2008</w:t>
      </w:r>
      <w:r w:rsidR="00212AED" w:rsidRPr="00A13508">
        <w:rPr>
          <w:sz w:val="24"/>
        </w:rPr>
        <w:t xml:space="preserve"> subgraph, but were otherwise identical to the R-nets generated by the higher penalty.</w:t>
      </w:r>
    </w:p>
    <w:p w14:paraId="4C458202" w14:textId="77777777" w:rsidR="0005658E" w:rsidRDefault="0005658E" w:rsidP="0005658E"/>
    <w:tbl>
      <w:tblPr>
        <w:tblW w:w="5528" w:type="dxa"/>
        <w:tblLook w:val="04A0" w:firstRow="1" w:lastRow="0" w:firstColumn="1" w:lastColumn="0" w:noHBand="0" w:noVBand="1"/>
      </w:tblPr>
      <w:tblGrid>
        <w:gridCol w:w="493"/>
        <w:gridCol w:w="243"/>
        <w:gridCol w:w="720"/>
        <w:gridCol w:w="720"/>
        <w:gridCol w:w="236"/>
        <w:gridCol w:w="720"/>
        <w:gridCol w:w="720"/>
        <w:gridCol w:w="236"/>
        <w:gridCol w:w="720"/>
        <w:gridCol w:w="720"/>
      </w:tblGrid>
      <w:tr w:rsidR="0005658E" w:rsidRPr="0041616F" w14:paraId="0B201FB0" w14:textId="77777777" w:rsidTr="00774995">
        <w:trPr>
          <w:trHeight w:val="300"/>
        </w:trPr>
        <w:tc>
          <w:tcPr>
            <w:tcW w:w="493" w:type="dxa"/>
            <w:tcBorders>
              <w:top w:val="single" w:sz="12" w:space="0" w:color="auto"/>
              <w:left w:val="nil"/>
              <w:right w:val="nil"/>
            </w:tcBorders>
            <w:shd w:val="clear" w:color="auto" w:fill="auto"/>
            <w:noWrap/>
            <w:vAlign w:val="bottom"/>
            <w:hideMark/>
          </w:tcPr>
          <w:p w14:paraId="21995D45" w14:textId="77777777" w:rsidR="0005658E" w:rsidRPr="008C65C2" w:rsidRDefault="0005658E" w:rsidP="0005658E">
            <w:pPr>
              <w:spacing w:after="0" w:line="240" w:lineRule="auto"/>
              <w:rPr>
                <w:rFonts w:eastAsia="Times New Roman" w:cs="Times New Roman"/>
              </w:rPr>
            </w:pPr>
          </w:p>
        </w:tc>
        <w:tc>
          <w:tcPr>
            <w:tcW w:w="243" w:type="dxa"/>
            <w:tcBorders>
              <w:top w:val="single" w:sz="12" w:space="0" w:color="auto"/>
              <w:left w:val="nil"/>
              <w:right w:val="nil"/>
            </w:tcBorders>
            <w:shd w:val="clear" w:color="auto" w:fill="auto"/>
            <w:noWrap/>
            <w:vAlign w:val="bottom"/>
            <w:hideMark/>
          </w:tcPr>
          <w:p w14:paraId="139BF20A" w14:textId="77777777" w:rsidR="0005658E" w:rsidRPr="008C65C2" w:rsidRDefault="0005658E" w:rsidP="0005658E">
            <w:pPr>
              <w:spacing w:after="0" w:line="240" w:lineRule="auto"/>
              <w:rPr>
                <w:rFonts w:ascii="Times New Roman" w:eastAsia="Times New Roman" w:hAnsi="Times New Roman" w:cs="Times New Roman"/>
                <w:sz w:val="20"/>
                <w:szCs w:val="20"/>
                <w:u w:val="single"/>
              </w:rPr>
            </w:pPr>
          </w:p>
        </w:tc>
        <w:tc>
          <w:tcPr>
            <w:tcW w:w="1440" w:type="dxa"/>
            <w:gridSpan w:val="2"/>
            <w:tcBorders>
              <w:top w:val="single" w:sz="12" w:space="0" w:color="auto"/>
              <w:left w:val="nil"/>
              <w:right w:val="nil"/>
            </w:tcBorders>
            <w:shd w:val="clear" w:color="auto" w:fill="auto"/>
            <w:noWrap/>
            <w:vAlign w:val="center"/>
            <w:hideMark/>
          </w:tcPr>
          <w:p w14:paraId="60A13888" w14:textId="77777777" w:rsidR="0005658E" w:rsidRPr="008C65C2" w:rsidRDefault="0005658E" w:rsidP="0005658E">
            <w:pPr>
              <w:spacing w:after="0" w:line="240" w:lineRule="auto"/>
              <w:jc w:val="center"/>
              <w:rPr>
                <w:rFonts w:ascii="Calibri" w:eastAsia="Times New Roman" w:hAnsi="Calibri" w:cs="Times New Roman"/>
                <w:color w:val="000000"/>
                <w:u w:val="single"/>
              </w:rPr>
            </w:pPr>
            <w:r w:rsidRPr="008C65C2">
              <w:rPr>
                <w:rFonts w:ascii="Calibri" w:eastAsia="Times New Roman" w:hAnsi="Calibri" w:cs="Times New Roman"/>
                <w:color w:val="000000"/>
                <w:u w:val="single"/>
              </w:rPr>
              <w:t>2004</w:t>
            </w:r>
          </w:p>
        </w:tc>
        <w:tc>
          <w:tcPr>
            <w:tcW w:w="236" w:type="dxa"/>
            <w:tcBorders>
              <w:top w:val="single" w:sz="12" w:space="0" w:color="auto"/>
              <w:left w:val="nil"/>
              <w:right w:val="nil"/>
            </w:tcBorders>
            <w:shd w:val="clear" w:color="auto" w:fill="auto"/>
            <w:noWrap/>
            <w:vAlign w:val="bottom"/>
            <w:hideMark/>
          </w:tcPr>
          <w:p w14:paraId="24029D83" w14:textId="77777777" w:rsidR="0005658E" w:rsidRPr="008C65C2" w:rsidRDefault="0005658E" w:rsidP="0005658E">
            <w:pPr>
              <w:spacing w:after="0" w:line="240" w:lineRule="auto"/>
              <w:rPr>
                <w:rFonts w:ascii="Times New Roman" w:eastAsia="Times New Roman" w:hAnsi="Times New Roman" w:cs="Times New Roman"/>
                <w:sz w:val="20"/>
                <w:szCs w:val="20"/>
                <w:u w:val="single"/>
              </w:rPr>
            </w:pPr>
          </w:p>
        </w:tc>
        <w:tc>
          <w:tcPr>
            <w:tcW w:w="1440" w:type="dxa"/>
            <w:gridSpan w:val="2"/>
            <w:tcBorders>
              <w:top w:val="single" w:sz="12" w:space="0" w:color="auto"/>
              <w:left w:val="nil"/>
              <w:right w:val="nil"/>
            </w:tcBorders>
            <w:shd w:val="clear" w:color="auto" w:fill="auto"/>
            <w:noWrap/>
            <w:vAlign w:val="center"/>
            <w:hideMark/>
          </w:tcPr>
          <w:p w14:paraId="136177D8" w14:textId="77777777" w:rsidR="0005658E" w:rsidRPr="008C65C2" w:rsidRDefault="0005658E" w:rsidP="0005658E">
            <w:pPr>
              <w:spacing w:after="0" w:line="240" w:lineRule="auto"/>
              <w:jc w:val="center"/>
              <w:rPr>
                <w:rFonts w:ascii="Calibri" w:eastAsia="Times New Roman" w:hAnsi="Calibri" w:cs="Times New Roman"/>
                <w:color w:val="000000"/>
                <w:u w:val="single"/>
              </w:rPr>
            </w:pPr>
            <w:r w:rsidRPr="008C65C2">
              <w:rPr>
                <w:rFonts w:ascii="Calibri" w:eastAsia="Times New Roman" w:hAnsi="Calibri" w:cs="Times New Roman"/>
                <w:color w:val="000000"/>
                <w:u w:val="single"/>
              </w:rPr>
              <w:t>2008</w:t>
            </w:r>
          </w:p>
        </w:tc>
        <w:tc>
          <w:tcPr>
            <w:tcW w:w="236" w:type="dxa"/>
            <w:tcBorders>
              <w:top w:val="single" w:sz="12" w:space="0" w:color="auto"/>
              <w:left w:val="nil"/>
              <w:right w:val="nil"/>
            </w:tcBorders>
            <w:shd w:val="clear" w:color="auto" w:fill="auto"/>
            <w:noWrap/>
            <w:vAlign w:val="bottom"/>
            <w:hideMark/>
          </w:tcPr>
          <w:p w14:paraId="1D3F575D" w14:textId="77777777" w:rsidR="0005658E" w:rsidRPr="008C65C2" w:rsidRDefault="0005658E" w:rsidP="0005658E">
            <w:pPr>
              <w:spacing w:after="0" w:line="240" w:lineRule="auto"/>
              <w:rPr>
                <w:rFonts w:ascii="Times New Roman" w:eastAsia="Times New Roman" w:hAnsi="Times New Roman" w:cs="Times New Roman"/>
                <w:sz w:val="20"/>
                <w:szCs w:val="20"/>
                <w:u w:val="single"/>
              </w:rPr>
            </w:pPr>
          </w:p>
        </w:tc>
        <w:tc>
          <w:tcPr>
            <w:tcW w:w="1440" w:type="dxa"/>
            <w:gridSpan w:val="2"/>
            <w:tcBorders>
              <w:top w:val="single" w:sz="12" w:space="0" w:color="auto"/>
              <w:left w:val="nil"/>
              <w:right w:val="nil"/>
            </w:tcBorders>
            <w:shd w:val="clear" w:color="auto" w:fill="auto"/>
            <w:noWrap/>
            <w:vAlign w:val="center"/>
            <w:hideMark/>
          </w:tcPr>
          <w:p w14:paraId="22073F9D" w14:textId="77777777" w:rsidR="0005658E" w:rsidRPr="008C65C2" w:rsidRDefault="0005658E" w:rsidP="0005658E">
            <w:pPr>
              <w:spacing w:after="0" w:line="240" w:lineRule="auto"/>
              <w:jc w:val="center"/>
              <w:rPr>
                <w:rFonts w:ascii="Calibri" w:eastAsia="Times New Roman" w:hAnsi="Calibri" w:cs="Times New Roman"/>
                <w:color w:val="000000"/>
                <w:u w:val="single"/>
              </w:rPr>
            </w:pPr>
            <w:r w:rsidRPr="008C65C2">
              <w:rPr>
                <w:rFonts w:ascii="Calibri" w:eastAsia="Times New Roman" w:hAnsi="Calibri" w:cs="Times New Roman"/>
                <w:color w:val="000000"/>
                <w:u w:val="single"/>
              </w:rPr>
              <w:t>2012</w:t>
            </w:r>
          </w:p>
        </w:tc>
      </w:tr>
      <w:tr w:rsidR="0005658E" w:rsidRPr="008C65C2" w14:paraId="37A7167C" w14:textId="77777777" w:rsidTr="0005658E">
        <w:trPr>
          <w:trHeight w:val="300"/>
        </w:trPr>
        <w:tc>
          <w:tcPr>
            <w:tcW w:w="493" w:type="dxa"/>
            <w:tcBorders>
              <w:top w:val="nil"/>
              <w:left w:val="nil"/>
              <w:bottom w:val="single" w:sz="4" w:space="0" w:color="auto"/>
              <w:right w:val="nil"/>
            </w:tcBorders>
            <w:shd w:val="clear" w:color="auto" w:fill="auto"/>
            <w:noWrap/>
            <w:vAlign w:val="bottom"/>
            <w:hideMark/>
          </w:tcPr>
          <w:p w14:paraId="6A6C5882" w14:textId="77777777" w:rsidR="0005658E" w:rsidRPr="008C65C2" w:rsidRDefault="0005658E" w:rsidP="0005658E">
            <w:pPr>
              <w:spacing w:after="0" w:line="240" w:lineRule="auto"/>
              <w:jc w:val="center"/>
              <w:rPr>
                <w:rFonts w:ascii="Times New Roman" w:eastAsia="Times New Roman" w:hAnsi="Times New Roman" w:cs="Times New Roman"/>
                <w:i/>
                <w:sz w:val="20"/>
                <w:szCs w:val="20"/>
              </w:rPr>
            </w:pPr>
            <w:r w:rsidRPr="0041616F">
              <w:rPr>
                <w:rFonts w:ascii="Calibri" w:eastAsia="Times New Roman" w:hAnsi="Calibri" w:cs="Times New Roman"/>
                <w:i/>
                <w:color w:val="000000"/>
              </w:rPr>
              <w:t>ρ</w:t>
            </w:r>
            <w:r>
              <w:rPr>
                <w:rFonts w:ascii="Calibri" w:eastAsia="Times New Roman" w:hAnsi="Calibri" w:cs="Times New Roman"/>
                <w:i/>
                <w:color w:val="000000"/>
              </w:rPr>
              <w:t xml:space="preserve"> </w:t>
            </w:r>
          </w:p>
        </w:tc>
        <w:tc>
          <w:tcPr>
            <w:tcW w:w="243" w:type="dxa"/>
            <w:tcBorders>
              <w:top w:val="nil"/>
              <w:left w:val="nil"/>
              <w:bottom w:val="single" w:sz="4" w:space="0" w:color="auto"/>
              <w:right w:val="nil"/>
            </w:tcBorders>
            <w:shd w:val="clear" w:color="auto" w:fill="auto"/>
            <w:noWrap/>
            <w:vAlign w:val="bottom"/>
            <w:hideMark/>
          </w:tcPr>
          <w:p w14:paraId="598C6E8F" w14:textId="77777777" w:rsidR="0005658E" w:rsidRPr="008C65C2" w:rsidRDefault="0005658E" w:rsidP="0005658E">
            <w:pPr>
              <w:spacing w:after="0" w:line="240" w:lineRule="auto"/>
              <w:jc w:val="center"/>
              <w:rPr>
                <w:rFonts w:ascii="Times New Roman" w:eastAsia="Times New Roman" w:hAnsi="Times New Roman" w:cs="Times New Roman"/>
                <w:sz w:val="20"/>
                <w:szCs w:val="20"/>
              </w:rPr>
            </w:pPr>
          </w:p>
        </w:tc>
        <w:tc>
          <w:tcPr>
            <w:tcW w:w="720" w:type="dxa"/>
            <w:tcBorders>
              <w:top w:val="nil"/>
              <w:left w:val="nil"/>
              <w:bottom w:val="single" w:sz="4" w:space="0" w:color="auto"/>
              <w:right w:val="nil"/>
            </w:tcBorders>
            <w:shd w:val="clear" w:color="auto" w:fill="auto"/>
            <w:noWrap/>
            <w:vAlign w:val="bottom"/>
            <w:hideMark/>
          </w:tcPr>
          <w:p w14:paraId="7B7A3D09" w14:textId="77777777" w:rsidR="0005658E" w:rsidRPr="008C65C2" w:rsidRDefault="0005658E" w:rsidP="0005658E">
            <w:pPr>
              <w:spacing w:after="0" w:line="240" w:lineRule="auto"/>
              <w:jc w:val="center"/>
              <w:rPr>
                <w:rFonts w:ascii="Calibri" w:eastAsia="Times New Roman" w:hAnsi="Calibri" w:cs="Times New Roman"/>
                <w:color w:val="000000"/>
              </w:rPr>
            </w:pPr>
            <w:r w:rsidRPr="008C65C2">
              <w:rPr>
                <w:rFonts w:ascii="Calibri" w:eastAsia="Times New Roman" w:hAnsi="Calibri" w:cs="Times New Roman"/>
                <w:color w:val="000000"/>
              </w:rPr>
              <w:t>0.1</w:t>
            </w:r>
          </w:p>
        </w:tc>
        <w:tc>
          <w:tcPr>
            <w:tcW w:w="720" w:type="dxa"/>
            <w:tcBorders>
              <w:top w:val="nil"/>
              <w:left w:val="nil"/>
              <w:bottom w:val="single" w:sz="4" w:space="0" w:color="auto"/>
              <w:right w:val="nil"/>
            </w:tcBorders>
            <w:shd w:val="clear" w:color="auto" w:fill="auto"/>
            <w:noWrap/>
            <w:vAlign w:val="bottom"/>
            <w:hideMark/>
          </w:tcPr>
          <w:p w14:paraId="1B84815A" w14:textId="77777777" w:rsidR="0005658E" w:rsidRPr="008C65C2" w:rsidRDefault="0005658E" w:rsidP="0005658E">
            <w:pPr>
              <w:spacing w:after="0" w:line="240" w:lineRule="auto"/>
              <w:jc w:val="center"/>
              <w:rPr>
                <w:rFonts w:ascii="Calibri" w:eastAsia="Times New Roman" w:hAnsi="Calibri" w:cs="Times New Roman"/>
                <w:color w:val="000000"/>
              </w:rPr>
            </w:pPr>
            <w:r w:rsidRPr="008C65C2">
              <w:rPr>
                <w:rFonts w:ascii="Calibri" w:eastAsia="Times New Roman" w:hAnsi="Calibri" w:cs="Times New Roman"/>
                <w:color w:val="000000"/>
              </w:rPr>
              <w:t>0.25</w:t>
            </w:r>
          </w:p>
        </w:tc>
        <w:tc>
          <w:tcPr>
            <w:tcW w:w="236" w:type="dxa"/>
            <w:tcBorders>
              <w:top w:val="nil"/>
              <w:left w:val="nil"/>
              <w:bottom w:val="single" w:sz="4" w:space="0" w:color="auto"/>
              <w:right w:val="nil"/>
            </w:tcBorders>
            <w:shd w:val="clear" w:color="auto" w:fill="auto"/>
            <w:noWrap/>
            <w:vAlign w:val="bottom"/>
            <w:hideMark/>
          </w:tcPr>
          <w:p w14:paraId="45630F92" w14:textId="77777777" w:rsidR="0005658E" w:rsidRPr="008C65C2" w:rsidRDefault="0005658E" w:rsidP="0005658E">
            <w:pPr>
              <w:spacing w:after="0" w:line="240" w:lineRule="auto"/>
              <w:jc w:val="center"/>
              <w:rPr>
                <w:rFonts w:ascii="Calibri" w:eastAsia="Times New Roman" w:hAnsi="Calibri" w:cs="Times New Roman"/>
                <w:color w:val="000000"/>
              </w:rPr>
            </w:pPr>
          </w:p>
        </w:tc>
        <w:tc>
          <w:tcPr>
            <w:tcW w:w="720" w:type="dxa"/>
            <w:tcBorders>
              <w:top w:val="nil"/>
              <w:left w:val="nil"/>
              <w:bottom w:val="single" w:sz="4" w:space="0" w:color="auto"/>
              <w:right w:val="nil"/>
            </w:tcBorders>
            <w:shd w:val="clear" w:color="auto" w:fill="auto"/>
            <w:noWrap/>
            <w:vAlign w:val="bottom"/>
            <w:hideMark/>
          </w:tcPr>
          <w:p w14:paraId="04591E86" w14:textId="77777777" w:rsidR="0005658E" w:rsidRPr="008C65C2" w:rsidRDefault="0005658E" w:rsidP="0005658E">
            <w:pPr>
              <w:spacing w:after="0" w:line="240" w:lineRule="auto"/>
              <w:jc w:val="center"/>
              <w:rPr>
                <w:rFonts w:ascii="Calibri" w:eastAsia="Times New Roman" w:hAnsi="Calibri" w:cs="Times New Roman"/>
                <w:color w:val="000000"/>
              </w:rPr>
            </w:pPr>
            <w:r w:rsidRPr="008C65C2">
              <w:rPr>
                <w:rFonts w:ascii="Calibri" w:eastAsia="Times New Roman" w:hAnsi="Calibri" w:cs="Times New Roman"/>
                <w:color w:val="000000"/>
              </w:rPr>
              <w:t>0.1</w:t>
            </w:r>
          </w:p>
        </w:tc>
        <w:tc>
          <w:tcPr>
            <w:tcW w:w="720" w:type="dxa"/>
            <w:tcBorders>
              <w:top w:val="nil"/>
              <w:left w:val="nil"/>
              <w:bottom w:val="single" w:sz="4" w:space="0" w:color="auto"/>
              <w:right w:val="nil"/>
            </w:tcBorders>
            <w:shd w:val="clear" w:color="auto" w:fill="auto"/>
            <w:noWrap/>
            <w:vAlign w:val="bottom"/>
            <w:hideMark/>
          </w:tcPr>
          <w:p w14:paraId="69F49CEB" w14:textId="77777777" w:rsidR="0005658E" w:rsidRPr="008C65C2" w:rsidRDefault="0005658E" w:rsidP="0005658E">
            <w:pPr>
              <w:spacing w:after="0" w:line="240" w:lineRule="auto"/>
              <w:jc w:val="center"/>
              <w:rPr>
                <w:rFonts w:ascii="Calibri" w:eastAsia="Times New Roman" w:hAnsi="Calibri" w:cs="Times New Roman"/>
                <w:color w:val="000000"/>
              </w:rPr>
            </w:pPr>
            <w:r w:rsidRPr="008C65C2">
              <w:rPr>
                <w:rFonts w:ascii="Calibri" w:eastAsia="Times New Roman" w:hAnsi="Calibri" w:cs="Times New Roman"/>
                <w:color w:val="000000"/>
              </w:rPr>
              <w:t>0.25</w:t>
            </w:r>
          </w:p>
        </w:tc>
        <w:tc>
          <w:tcPr>
            <w:tcW w:w="236" w:type="dxa"/>
            <w:tcBorders>
              <w:top w:val="nil"/>
              <w:left w:val="nil"/>
              <w:bottom w:val="single" w:sz="4" w:space="0" w:color="auto"/>
              <w:right w:val="nil"/>
            </w:tcBorders>
            <w:shd w:val="clear" w:color="auto" w:fill="auto"/>
            <w:noWrap/>
            <w:vAlign w:val="bottom"/>
            <w:hideMark/>
          </w:tcPr>
          <w:p w14:paraId="6834E3F2" w14:textId="77777777" w:rsidR="0005658E" w:rsidRPr="008C65C2" w:rsidRDefault="0005658E" w:rsidP="0005658E">
            <w:pPr>
              <w:spacing w:after="0" w:line="240" w:lineRule="auto"/>
              <w:jc w:val="center"/>
              <w:rPr>
                <w:rFonts w:ascii="Calibri" w:eastAsia="Times New Roman" w:hAnsi="Calibri" w:cs="Times New Roman"/>
                <w:color w:val="000000"/>
              </w:rPr>
            </w:pPr>
          </w:p>
        </w:tc>
        <w:tc>
          <w:tcPr>
            <w:tcW w:w="720" w:type="dxa"/>
            <w:tcBorders>
              <w:top w:val="nil"/>
              <w:left w:val="nil"/>
              <w:bottom w:val="single" w:sz="4" w:space="0" w:color="auto"/>
              <w:right w:val="nil"/>
            </w:tcBorders>
            <w:shd w:val="clear" w:color="auto" w:fill="auto"/>
            <w:noWrap/>
            <w:vAlign w:val="bottom"/>
            <w:hideMark/>
          </w:tcPr>
          <w:p w14:paraId="5019AF6D" w14:textId="77777777" w:rsidR="0005658E" w:rsidRPr="008C65C2" w:rsidRDefault="0005658E" w:rsidP="0005658E">
            <w:pPr>
              <w:spacing w:after="0" w:line="240" w:lineRule="auto"/>
              <w:jc w:val="center"/>
              <w:rPr>
                <w:rFonts w:ascii="Calibri" w:eastAsia="Times New Roman" w:hAnsi="Calibri" w:cs="Times New Roman"/>
                <w:color w:val="000000"/>
              </w:rPr>
            </w:pPr>
            <w:r w:rsidRPr="008C65C2">
              <w:rPr>
                <w:rFonts w:ascii="Calibri" w:eastAsia="Times New Roman" w:hAnsi="Calibri" w:cs="Times New Roman"/>
                <w:color w:val="000000"/>
              </w:rPr>
              <w:t>0.1</w:t>
            </w:r>
          </w:p>
        </w:tc>
        <w:tc>
          <w:tcPr>
            <w:tcW w:w="720" w:type="dxa"/>
            <w:tcBorders>
              <w:top w:val="nil"/>
              <w:left w:val="nil"/>
              <w:bottom w:val="single" w:sz="4" w:space="0" w:color="auto"/>
              <w:right w:val="nil"/>
            </w:tcBorders>
            <w:shd w:val="clear" w:color="auto" w:fill="auto"/>
            <w:noWrap/>
            <w:vAlign w:val="bottom"/>
            <w:hideMark/>
          </w:tcPr>
          <w:p w14:paraId="046BD3C0" w14:textId="77777777" w:rsidR="0005658E" w:rsidRPr="008C65C2" w:rsidRDefault="0005658E" w:rsidP="0005658E">
            <w:pPr>
              <w:spacing w:after="0" w:line="240" w:lineRule="auto"/>
              <w:jc w:val="center"/>
              <w:rPr>
                <w:rFonts w:ascii="Calibri" w:eastAsia="Times New Roman" w:hAnsi="Calibri" w:cs="Times New Roman"/>
                <w:color w:val="000000"/>
              </w:rPr>
            </w:pPr>
            <w:r w:rsidRPr="008C65C2">
              <w:rPr>
                <w:rFonts w:ascii="Calibri" w:eastAsia="Times New Roman" w:hAnsi="Calibri" w:cs="Times New Roman"/>
                <w:color w:val="000000"/>
              </w:rPr>
              <w:t>0.25</w:t>
            </w:r>
          </w:p>
        </w:tc>
      </w:tr>
      <w:tr w:rsidR="0005658E" w:rsidRPr="008C65C2" w14:paraId="627435DB" w14:textId="77777777" w:rsidTr="0005658E">
        <w:trPr>
          <w:trHeight w:val="300"/>
        </w:trPr>
        <w:tc>
          <w:tcPr>
            <w:tcW w:w="493" w:type="dxa"/>
            <w:tcBorders>
              <w:top w:val="nil"/>
              <w:left w:val="nil"/>
              <w:bottom w:val="nil"/>
              <w:right w:val="nil"/>
            </w:tcBorders>
            <w:shd w:val="clear" w:color="auto" w:fill="auto"/>
            <w:noWrap/>
            <w:vAlign w:val="bottom"/>
            <w:hideMark/>
          </w:tcPr>
          <w:p w14:paraId="2016738F" w14:textId="77777777" w:rsidR="0005658E" w:rsidRPr="008C65C2" w:rsidRDefault="0005658E" w:rsidP="0005658E">
            <w:pPr>
              <w:spacing w:after="0" w:line="240" w:lineRule="auto"/>
              <w:jc w:val="center"/>
              <w:rPr>
                <w:rFonts w:ascii="Calibri" w:eastAsia="Times New Roman" w:hAnsi="Calibri" w:cs="Times New Roman"/>
                <w:color w:val="000000"/>
              </w:rPr>
            </w:pPr>
            <w:r w:rsidRPr="00C0546F">
              <w:rPr>
                <w:i/>
              </w:rPr>
              <w:t>λ</w:t>
            </w:r>
            <w:r>
              <w:rPr>
                <w:vertAlign w:val="subscript"/>
              </w:rPr>
              <w:t>1</w:t>
            </w:r>
          </w:p>
        </w:tc>
        <w:tc>
          <w:tcPr>
            <w:tcW w:w="243" w:type="dxa"/>
            <w:tcBorders>
              <w:top w:val="nil"/>
              <w:left w:val="nil"/>
              <w:bottom w:val="nil"/>
              <w:right w:val="nil"/>
            </w:tcBorders>
            <w:shd w:val="clear" w:color="auto" w:fill="auto"/>
            <w:noWrap/>
            <w:vAlign w:val="bottom"/>
            <w:hideMark/>
          </w:tcPr>
          <w:p w14:paraId="185BE6A1" w14:textId="77777777" w:rsidR="0005658E" w:rsidRPr="008C65C2" w:rsidRDefault="0005658E" w:rsidP="0005658E">
            <w:pPr>
              <w:spacing w:before="120"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14:paraId="18AB7260" w14:textId="77777777" w:rsidR="0005658E" w:rsidRPr="008C65C2" w:rsidRDefault="0005658E" w:rsidP="0005658E">
            <w:pPr>
              <w:spacing w:after="0" w:line="240" w:lineRule="auto"/>
              <w:jc w:val="center"/>
              <w:rPr>
                <w:rFonts w:ascii="Calibri" w:eastAsia="Times New Roman" w:hAnsi="Calibri" w:cs="Times New Roman"/>
                <w:color w:val="000000"/>
              </w:rPr>
            </w:pPr>
            <w:r w:rsidRPr="008C65C2">
              <w:rPr>
                <w:rFonts w:ascii="Calibri" w:eastAsia="Times New Roman" w:hAnsi="Calibri" w:cs="Times New Roman"/>
                <w:color w:val="000000"/>
              </w:rPr>
              <w:t>1</w:t>
            </w:r>
            <w:r>
              <w:rPr>
                <w:rFonts w:ascii="Calibri" w:eastAsia="Times New Roman" w:hAnsi="Calibri" w:cs="Times New Roman"/>
                <w:color w:val="000000"/>
              </w:rPr>
              <w:t>00</w:t>
            </w:r>
          </w:p>
        </w:tc>
        <w:tc>
          <w:tcPr>
            <w:tcW w:w="720" w:type="dxa"/>
            <w:tcBorders>
              <w:top w:val="nil"/>
              <w:left w:val="nil"/>
              <w:bottom w:val="nil"/>
              <w:right w:val="nil"/>
            </w:tcBorders>
            <w:shd w:val="clear" w:color="auto" w:fill="auto"/>
            <w:noWrap/>
            <w:vAlign w:val="bottom"/>
            <w:hideMark/>
          </w:tcPr>
          <w:p w14:paraId="044F9615" w14:textId="77777777" w:rsidR="0005658E" w:rsidRPr="008C65C2" w:rsidRDefault="0005658E" w:rsidP="0005658E">
            <w:pPr>
              <w:spacing w:after="0" w:line="240" w:lineRule="auto"/>
              <w:jc w:val="center"/>
              <w:rPr>
                <w:rFonts w:ascii="Calibri" w:eastAsia="Times New Roman" w:hAnsi="Calibri" w:cs="Times New Roman"/>
                <w:color w:val="000000"/>
              </w:rPr>
            </w:pPr>
            <w:r w:rsidRPr="008C65C2">
              <w:rPr>
                <w:rFonts w:ascii="Calibri" w:eastAsia="Times New Roman" w:hAnsi="Calibri" w:cs="Times New Roman"/>
                <w:color w:val="000000"/>
              </w:rPr>
              <w:t>1</w:t>
            </w:r>
            <w:r>
              <w:rPr>
                <w:rFonts w:ascii="Calibri" w:eastAsia="Times New Roman" w:hAnsi="Calibri" w:cs="Times New Roman"/>
                <w:color w:val="000000"/>
              </w:rPr>
              <w:t>00</w:t>
            </w:r>
          </w:p>
        </w:tc>
        <w:tc>
          <w:tcPr>
            <w:tcW w:w="236" w:type="dxa"/>
            <w:tcBorders>
              <w:top w:val="nil"/>
              <w:left w:val="nil"/>
              <w:bottom w:val="nil"/>
              <w:right w:val="nil"/>
            </w:tcBorders>
            <w:shd w:val="clear" w:color="auto" w:fill="auto"/>
            <w:noWrap/>
            <w:vAlign w:val="bottom"/>
            <w:hideMark/>
          </w:tcPr>
          <w:p w14:paraId="7C3D68DC" w14:textId="77777777" w:rsidR="0005658E" w:rsidRPr="008C65C2" w:rsidRDefault="0005658E" w:rsidP="0005658E">
            <w:pPr>
              <w:spacing w:after="0" w:line="240" w:lineRule="auto"/>
              <w:jc w:val="center"/>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14:paraId="5AECB9D4" w14:textId="77777777" w:rsidR="0005658E" w:rsidRPr="008C65C2" w:rsidRDefault="0005658E" w:rsidP="0005658E">
            <w:pPr>
              <w:spacing w:after="0" w:line="240" w:lineRule="auto"/>
              <w:jc w:val="center"/>
              <w:rPr>
                <w:rFonts w:ascii="Calibri" w:eastAsia="Times New Roman" w:hAnsi="Calibri" w:cs="Times New Roman"/>
                <w:color w:val="000000"/>
              </w:rPr>
            </w:pPr>
            <w:r w:rsidRPr="008C65C2">
              <w:rPr>
                <w:rFonts w:ascii="Calibri" w:eastAsia="Times New Roman" w:hAnsi="Calibri" w:cs="Times New Roman"/>
                <w:color w:val="000000"/>
              </w:rPr>
              <w:t>1</w:t>
            </w:r>
            <w:r>
              <w:rPr>
                <w:rFonts w:ascii="Calibri" w:eastAsia="Times New Roman" w:hAnsi="Calibri" w:cs="Times New Roman"/>
                <w:color w:val="000000"/>
              </w:rPr>
              <w:t>00</w:t>
            </w:r>
          </w:p>
        </w:tc>
        <w:tc>
          <w:tcPr>
            <w:tcW w:w="720" w:type="dxa"/>
            <w:tcBorders>
              <w:top w:val="nil"/>
              <w:left w:val="nil"/>
              <w:bottom w:val="nil"/>
              <w:right w:val="nil"/>
            </w:tcBorders>
            <w:shd w:val="clear" w:color="auto" w:fill="auto"/>
            <w:noWrap/>
            <w:vAlign w:val="bottom"/>
            <w:hideMark/>
          </w:tcPr>
          <w:p w14:paraId="46A1E83C" w14:textId="77777777" w:rsidR="0005658E" w:rsidRPr="008C65C2" w:rsidRDefault="0005658E" w:rsidP="0005658E">
            <w:pPr>
              <w:spacing w:after="0" w:line="240" w:lineRule="auto"/>
              <w:jc w:val="center"/>
              <w:rPr>
                <w:rFonts w:ascii="Calibri" w:eastAsia="Times New Roman" w:hAnsi="Calibri" w:cs="Times New Roman"/>
                <w:color w:val="000000"/>
              </w:rPr>
            </w:pPr>
            <w:r w:rsidRPr="008C65C2">
              <w:rPr>
                <w:rFonts w:ascii="Calibri" w:eastAsia="Times New Roman" w:hAnsi="Calibri" w:cs="Times New Roman"/>
                <w:color w:val="000000"/>
              </w:rPr>
              <w:t>1</w:t>
            </w:r>
            <w:r>
              <w:rPr>
                <w:rFonts w:ascii="Calibri" w:eastAsia="Times New Roman" w:hAnsi="Calibri" w:cs="Times New Roman"/>
                <w:color w:val="000000"/>
              </w:rPr>
              <w:t>00</w:t>
            </w:r>
          </w:p>
        </w:tc>
        <w:tc>
          <w:tcPr>
            <w:tcW w:w="236" w:type="dxa"/>
            <w:tcBorders>
              <w:top w:val="nil"/>
              <w:left w:val="nil"/>
              <w:bottom w:val="nil"/>
              <w:right w:val="nil"/>
            </w:tcBorders>
            <w:shd w:val="clear" w:color="auto" w:fill="auto"/>
            <w:noWrap/>
            <w:vAlign w:val="bottom"/>
            <w:hideMark/>
          </w:tcPr>
          <w:p w14:paraId="4C57270E" w14:textId="77777777" w:rsidR="0005658E" w:rsidRPr="008C65C2" w:rsidRDefault="0005658E" w:rsidP="0005658E">
            <w:pPr>
              <w:spacing w:after="0" w:line="240" w:lineRule="auto"/>
              <w:jc w:val="center"/>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14:paraId="46821515" w14:textId="77777777" w:rsidR="0005658E" w:rsidRPr="008C65C2" w:rsidRDefault="0005658E" w:rsidP="0005658E">
            <w:pPr>
              <w:spacing w:after="0" w:line="240" w:lineRule="auto"/>
              <w:jc w:val="center"/>
              <w:rPr>
                <w:rFonts w:ascii="Calibri" w:eastAsia="Times New Roman" w:hAnsi="Calibri" w:cs="Times New Roman"/>
                <w:color w:val="000000"/>
              </w:rPr>
            </w:pPr>
            <w:r w:rsidRPr="008C65C2">
              <w:rPr>
                <w:rFonts w:ascii="Calibri" w:eastAsia="Times New Roman" w:hAnsi="Calibri" w:cs="Times New Roman"/>
                <w:color w:val="000000"/>
              </w:rPr>
              <w:t>1</w:t>
            </w:r>
            <w:r>
              <w:rPr>
                <w:rFonts w:ascii="Calibri" w:eastAsia="Times New Roman" w:hAnsi="Calibri" w:cs="Times New Roman"/>
                <w:color w:val="000000"/>
              </w:rPr>
              <w:t>00</w:t>
            </w:r>
          </w:p>
        </w:tc>
        <w:tc>
          <w:tcPr>
            <w:tcW w:w="720" w:type="dxa"/>
            <w:tcBorders>
              <w:top w:val="nil"/>
              <w:left w:val="nil"/>
              <w:bottom w:val="nil"/>
              <w:right w:val="nil"/>
            </w:tcBorders>
            <w:shd w:val="clear" w:color="auto" w:fill="auto"/>
            <w:noWrap/>
            <w:vAlign w:val="bottom"/>
            <w:hideMark/>
          </w:tcPr>
          <w:p w14:paraId="076FAE09" w14:textId="77777777" w:rsidR="0005658E" w:rsidRPr="008C65C2" w:rsidRDefault="0005658E" w:rsidP="0005658E">
            <w:pPr>
              <w:spacing w:after="0" w:line="240" w:lineRule="auto"/>
              <w:jc w:val="center"/>
              <w:rPr>
                <w:rFonts w:ascii="Calibri" w:eastAsia="Times New Roman" w:hAnsi="Calibri" w:cs="Times New Roman"/>
                <w:color w:val="000000"/>
              </w:rPr>
            </w:pPr>
            <w:r w:rsidRPr="008C65C2">
              <w:rPr>
                <w:rFonts w:ascii="Calibri" w:eastAsia="Times New Roman" w:hAnsi="Calibri" w:cs="Times New Roman"/>
                <w:color w:val="000000"/>
              </w:rPr>
              <w:t>1</w:t>
            </w:r>
            <w:r>
              <w:rPr>
                <w:rFonts w:ascii="Calibri" w:eastAsia="Times New Roman" w:hAnsi="Calibri" w:cs="Times New Roman"/>
                <w:color w:val="000000"/>
              </w:rPr>
              <w:t>00</w:t>
            </w:r>
          </w:p>
        </w:tc>
      </w:tr>
      <w:tr w:rsidR="0005658E" w:rsidRPr="008C65C2" w14:paraId="4C66399B" w14:textId="77777777" w:rsidTr="0005658E">
        <w:trPr>
          <w:trHeight w:val="300"/>
        </w:trPr>
        <w:tc>
          <w:tcPr>
            <w:tcW w:w="493" w:type="dxa"/>
            <w:tcBorders>
              <w:top w:val="nil"/>
              <w:left w:val="nil"/>
              <w:bottom w:val="nil"/>
              <w:right w:val="nil"/>
            </w:tcBorders>
            <w:shd w:val="clear" w:color="auto" w:fill="auto"/>
            <w:noWrap/>
            <w:vAlign w:val="bottom"/>
            <w:hideMark/>
          </w:tcPr>
          <w:p w14:paraId="1F43014E" w14:textId="77777777" w:rsidR="0005658E" w:rsidRPr="008C65C2" w:rsidRDefault="0005658E" w:rsidP="0005658E">
            <w:pPr>
              <w:spacing w:after="0" w:line="240" w:lineRule="auto"/>
              <w:jc w:val="center"/>
              <w:rPr>
                <w:rFonts w:ascii="Calibri" w:eastAsia="Times New Roman" w:hAnsi="Calibri" w:cs="Times New Roman"/>
                <w:color w:val="000000"/>
              </w:rPr>
            </w:pPr>
            <w:r w:rsidRPr="00C0546F">
              <w:rPr>
                <w:i/>
              </w:rPr>
              <w:t>λ</w:t>
            </w:r>
            <w:r>
              <w:rPr>
                <w:vertAlign w:val="subscript"/>
              </w:rPr>
              <w:t>2</w:t>
            </w:r>
          </w:p>
        </w:tc>
        <w:tc>
          <w:tcPr>
            <w:tcW w:w="243" w:type="dxa"/>
            <w:tcBorders>
              <w:top w:val="nil"/>
              <w:left w:val="nil"/>
              <w:bottom w:val="nil"/>
              <w:right w:val="nil"/>
            </w:tcBorders>
            <w:shd w:val="clear" w:color="auto" w:fill="auto"/>
            <w:noWrap/>
            <w:vAlign w:val="bottom"/>
            <w:hideMark/>
          </w:tcPr>
          <w:p w14:paraId="6895D2A4" w14:textId="77777777" w:rsidR="0005658E" w:rsidRPr="008C65C2" w:rsidRDefault="0005658E" w:rsidP="0005658E">
            <w:pPr>
              <w:spacing w:after="0" w:line="240" w:lineRule="auto"/>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14:paraId="56BEDE74" w14:textId="77777777" w:rsidR="0005658E" w:rsidRPr="008C65C2" w:rsidRDefault="0005658E" w:rsidP="000565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80.0</w:t>
            </w:r>
          </w:p>
        </w:tc>
        <w:tc>
          <w:tcPr>
            <w:tcW w:w="720" w:type="dxa"/>
            <w:tcBorders>
              <w:top w:val="nil"/>
              <w:left w:val="nil"/>
              <w:bottom w:val="nil"/>
              <w:right w:val="nil"/>
            </w:tcBorders>
            <w:shd w:val="clear" w:color="auto" w:fill="auto"/>
            <w:noWrap/>
            <w:vAlign w:val="bottom"/>
            <w:hideMark/>
          </w:tcPr>
          <w:p w14:paraId="7368F229" w14:textId="77777777" w:rsidR="0005658E" w:rsidRPr="008C65C2" w:rsidRDefault="0005658E" w:rsidP="000565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73.3</w:t>
            </w:r>
          </w:p>
        </w:tc>
        <w:tc>
          <w:tcPr>
            <w:tcW w:w="236" w:type="dxa"/>
            <w:tcBorders>
              <w:top w:val="nil"/>
              <w:left w:val="nil"/>
              <w:bottom w:val="nil"/>
              <w:right w:val="nil"/>
            </w:tcBorders>
            <w:shd w:val="clear" w:color="auto" w:fill="auto"/>
            <w:noWrap/>
            <w:vAlign w:val="bottom"/>
            <w:hideMark/>
          </w:tcPr>
          <w:p w14:paraId="1C1F0FEC" w14:textId="77777777" w:rsidR="0005658E" w:rsidRPr="008C65C2" w:rsidRDefault="0005658E" w:rsidP="0005658E">
            <w:pPr>
              <w:spacing w:after="0" w:line="240" w:lineRule="auto"/>
              <w:jc w:val="center"/>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14:paraId="6EB2A27B" w14:textId="77777777" w:rsidR="0005658E" w:rsidRPr="008C65C2" w:rsidRDefault="0005658E" w:rsidP="000565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86.7</w:t>
            </w:r>
          </w:p>
        </w:tc>
        <w:tc>
          <w:tcPr>
            <w:tcW w:w="720" w:type="dxa"/>
            <w:tcBorders>
              <w:top w:val="nil"/>
              <w:left w:val="nil"/>
              <w:bottom w:val="nil"/>
              <w:right w:val="nil"/>
            </w:tcBorders>
            <w:shd w:val="clear" w:color="auto" w:fill="auto"/>
            <w:noWrap/>
            <w:vAlign w:val="bottom"/>
            <w:hideMark/>
          </w:tcPr>
          <w:p w14:paraId="5610290A" w14:textId="3D7384E6" w:rsidR="0005658E" w:rsidRPr="008C65C2" w:rsidRDefault="0005658E" w:rsidP="0005658E">
            <w:pPr>
              <w:spacing w:after="0" w:line="240" w:lineRule="auto"/>
              <w:jc w:val="center"/>
              <w:rPr>
                <w:rFonts w:ascii="Calibri" w:eastAsia="Times New Roman" w:hAnsi="Calibri" w:cs="Times New Roman"/>
                <w:color w:val="000000"/>
              </w:rPr>
            </w:pPr>
            <w:r w:rsidRPr="008C65C2">
              <w:rPr>
                <w:rFonts w:ascii="Calibri" w:eastAsia="Times New Roman" w:hAnsi="Calibri" w:cs="Times New Roman"/>
                <w:color w:val="000000"/>
              </w:rPr>
              <w:t>6</w:t>
            </w:r>
            <w:r w:rsidR="00212AED">
              <w:rPr>
                <w:rFonts w:ascii="Calibri" w:eastAsia="Times New Roman" w:hAnsi="Calibri" w:cs="Times New Roman"/>
                <w:color w:val="000000"/>
              </w:rPr>
              <w:t>6.</w:t>
            </w:r>
            <w:r w:rsidRPr="008C65C2">
              <w:rPr>
                <w:rFonts w:ascii="Calibri" w:eastAsia="Times New Roman" w:hAnsi="Calibri" w:cs="Times New Roman"/>
                <w:color w:val="000000"/>
              </w:rPr>
              <w:t>7</w:t>
            </w:r>
          </w:p>
        </w:tc>
        <w:tc>
          <w:tcPr>
            <w:tcW w:w="236" w:type="dxa"/>
            <w:tcBorders>
              <w:top w:val="nil"/>
              <w:left w:val="nil"/>
              <w:bottom w:val="nil"/>
              <w:right w:val="nil"/>
            </w:tcBorders>
            <w:shd w:val="clear" w:color="auto" w:fill="auto"/>
            <w:noWrap/>
            <w:vAlign w:val="bottom"/>
            <w:hideMark/>
          </w:tcPr>
          <w:p w14:paraId="45035540" w14:textId="77777777" w:rsidR="0005658E" w:rsidRPr="008C65C2" w:rsidRDefault="0005658E" w:rsidP="0005658E">
            <w:pPr>
              <w:spacing w:after="0" w:line="240" w:lineRule="auto"/>
              <w:jc w:val="center"/>
              <w:rPr>
                <w:rFonts w:ascii="Calibri" w:eastAsia="Times New Roman" w:hAnsi="Calibri" w:cs="Times New Roman"/>
                <w:color w:val="000000"/>
              </w:rPr>
            </w:pPr>
          </w:p>
        </w:tc>
        <w:tc>
          <w:tcPr>
            <w:tcW w:w="720" w:type="dxa"/>
            <w:tcBorders>
              <w:top w:val="nil"/>
              <w:left w:val="nil"/>
              <w:bottom w:val="nil"/>
              <w:right w:val="nil"/>
            </w:tcBorders>
            <w:shd w:val="clear" w:color="auto" w:fill="auto"/>
            <w:noWrap/>
            <w:vAlign w:val="bottom"/>
            <w:hideMark/>
          </w:tcPr>
          <w:p w14:paraId="2BEA5251" w14:textId="77777777" w:rsidR="0005658E" w:rsidRPr="008C65C2" w:rsidRDefault="0005658E" w:rsidP="000565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80.0</w:t>
            </w:r>
          </w:p>
        </w:tc>
        <w:tc>
          <w:tcPr>
            <w:tcW w:w="720" w:type="dxa"/>
            <w:tcBorders>
              <w:top w:val="nil"/>
              <w:left w:val="nil"/>
              <w:bottom w:val="nil"/>
              <w:right w:val="nil"/>
            </w:tcBorders>
            <w:shd w:val="clear" w:color="auto" w:fill="auto"/>
            <w:noWrap/>
            <w:vAlign w:val="bottom"/>
            <w:hideMark/>
          </w:tcPr>
          <w:p w14:paraId="5764ADA3" w14:textId="77777777" w:rsidR="0005658E" w:rsidRPr="008C65C2" w:rsidRDefault="0005658E" w:rsidP="000565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53.3</w:t>
            </w:r>
          </w:p>
        </w:tc>
      </w:tr>
      <w:tr w:rsidR="0005658E" w:rsidRPr="008C65C2" w14:paraId="4D7F1082" w14:textId="77777777" w:rsidTr="00774995">
        <w:trPr>
          <w:trHeight w:val="300"/>
        </w:trPr>
        <w:tc>
          <w:tcPr>
            <w:tcW w:w="493" w:type="dxa"/>
            <w:tcBorders>
              <w:top w:val="nil"/>
              <w:left w:val="nil"/>
              <w:right w:val="nil"/>
            </w:tcBorders>
            <w:shd w:val="clear" w:color="auto" w:fill="auto"/>
            <w:noWrap/>
            <w:vAlign w:val="bottom"/>
            <w:hideMark/>
          </w:tcPr>
          <w:p w14:paraId="08BCBEA9" w14:textId="77777777" w:rsidR="0005658E" w:rsidRPr="008C65C2" w:rsidRDefault="0005658E" w:rsidP="0005658E">
            <w:pPr>
              <w:spacing w:after="0" w:line="240" w:lineRule="auto"/>
              <w:jc w:val="center"/>
              <w:rPr>
                <w:rFonts w:ascii="Calibri" w:eastAsia="Times New Roman" w:hAnsi="Calibri" w:cs="Times New Roman"/>
                <w:color w:val="000000"/>
              </w:rPr>
            </w:pPr>
            <w:r w:rsidRPr="00C0546F">
              <w:rPr>
                <w:i/>
              </w:rPr>
              <w:t>λ</w:t>
            </w:r>
            <w:r w:rsidRPr="00C0546F">
              <w:rPr>
                <w:vertAlign w:val="subscript"/>
              </w:rPr>
              <w:t>3</w:t>
            </w:r>
          </w:p>
        </w:tc>
        <w:tc>
          <w:tcPr>
            <w:tcW w:w="243" w:type="dxa"/>
            <w:tcBorders>
              <w:top w:val="nil"/>
              <w:left w:val="nil"/>
              <w:right w:val="nil"/>
            </w:tcBorders>
            <w:shd w:val="clear" w:color="auto" w:fill="auto"/>
            <w:noWrap/>
            <w:vAlign w:val="bottom"/>
            <w:hideMark/>
          </w:tcPr>
          <w:p w14:paraId="4BEB1A95" w14:textId="77777777" w:rsidR="0005658E" w:rsidRPr="008C65C2" w:rsidRDefault="0005658E" w:rsidP="0005658E">
            <w:pPr>
              <w:spacing w:after="0" w:line="240" w:lineRule="auto"/>
              <w:rPr>
                <w:rFonts w:ascii="Calibri" w:eastAsia="Times New Roman" w:hAnsi="Calibri" w:cs="Times New Roman"/>
                <w:color w:val="000000"/>
              </w:rPr>
            </w:pPr>
          </w:p>
        </w:tc>
        <w:tc>
          <w:tcPr>
            <w:tcW w:w="720" w:type="dxa"/>
            <w:tcBorders>
              <w:top w:val="nil"/>
              <w:left w:val="nil"/>
              <w:right w:val="nil"/>
            </w:tcBorders>
            <w:shd w:val="clear" w:color="auto" w:fill="auto"/>
            <w:noWrap/>
            <w:vAlign w:val="bottom"/>
            <w:hideMark/>
          </w:tcPr>
          <w:p w14:paraId="1567A105" w14:textId="77777777" w:rsidR="0005658E" w:rsidRPr="008C65C2" w:rsidRDefault="0005658E" w:rsidP="000565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66.7</w:t>
            </w:r>
          </w:p>
        </w:tc>
        <w:tc>
          <w:tcPr>
            <w:tcW w:w="720" w:type="dxa"/>
            <w:tcBorders>
              <w:top w:val="nil"/>
              <w:left w:val="nil"/>
              <w:right w:val="nil"/>
            </w:tcBorders>
            <w:shd w:val="clear" w:color="auto" w:fill="auto"/>
            <w:noWrap/>
            <w:vAlign w:val="bottom"/>
            <w:hideMark/>
          </w:tcPr>
          <w:p w14:paraId="4398FCF5" w14:textId="77777777" w:rsidR="0005658E" w:rsidRPr="008C65C2" w:rsidRDefault="0005658E" w:rsidP="0005658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66.7</w:t>
            </w:r>
          </w:p>
        </w:tc>
        <w:tc>
          <w:tcPr>
            <w:tcW w:w="236" w:type="dxa"/>
            <w:tcBorders>
              <w:top w:val="nil"/>
              <w:left w:val="nil"/>
              <w:right w:val="nil"/>
            </w:tcBorders>
            <w:shd w:val="clear" w:color="auto" w:fill="auto"/>
            <w:noWrap/>
            <w:vAlign w:val="bottom"/>
            <w:hideMark/>
          </w:tcPr>
          <w:p w14:paraId="5F2D090F" w14:textId="77777777" w:rsidR="0005658E" w:rsidRPr="008C65C2" w:rsidRDefault="0005658E" w:rsidP="0005658E">
            <w:pPr>
              <w:spacing w:after="0" w:line="240" w:lineRule="auto"/>
              <w:jc w:val="center"/>
              <w:rPr>
                <w:rFonts w:ascii="Calibri" w:eastAsia="Times New Roman" w:hAnsi="Calibri" w:cs="Times New Roman"/>
                <w:color w:val="000000"/>
              </w:rPr>
            </w:pPr>
          </w:p>
        </w:tc>
        <w:tc>
          <w:tcPr>
            <w:tcW w:w="720" w:type="dxa"/>
            <w:tcBorders>
              <w:top w:val="nil"/>
              <w:left w:val="nil"/>
              <w:right w:val="nil"/>
            </w:tcBorders>
            <w:shd w:val="clear" w:color="auto" w:fill="auto"/>
            <w:noWrap/>
            <w:vAlign w:val="bottom"/>
            <w:hideMark/>
          </w:tcPr>
          <w:p w14:paraId="5DC17E48" w14:textId="2949C19F" w:rsidR="0005658E" w:rsidRPr="008C65C2" w:rsidRDefault="0005658E" w:rsidP="0005658E">
            <w:pPr>
              <w:spacing w:after="0" w:line="240" w:lineRule="auto"/>
              <w:jc w:val="center"/>
              <w:rPr>
                <w:rFonts w:ascii="Calibri" w:eastAsia="Times New Roman" w:hAnsi="Calibri" w:cs="Times New Roman"/>
                <w:color w:val="000000"/>
              </w:rPr>
            </w:pPr>
            <w:r w:rsidRPr="008C65C2">
              <w:rPr>
                <w:rFonts w:ascii="Calibri" w:eastAsia="Times New Roman" w:hAnsi="Calibri" w:cs="Times New Roman"/>
                <w:color w:val="000000"/>
              </w:rPr>
              <w:t>1</w:t>
            </w:r>
            <w:r w:rsidR="00212AED">
              <w:rPr>
                <w:rFonts w:ascii="Calibri" w:eastAsia="Times New Roman" w:hAnsi="Calibri" w:cs="Times New Roman"/>
                <w:color w:val="000000"/>
              </w:rPr>
              <w:t>00</w:t>
            </w:r>
          </w:p>
        </w:tc>
        <w:tc>
          <w:tcPr>
            <w:tcW w:w="720" w:type="dxa"/>
            <w:tcBorders>
              <w:top w:val="nil"/>
              <w:left w:val="nil"/>
              <w:right w:val="nil"/>
            </w:tcBorders>
            <w:shd w:val="clear" w:color="auto" w:fill="auto"/>
            <w:noWrap/>
            <w:vAlign w:val="bottom"/>
            <w:hideMark/>
          </w:tcPr>
          <w:p w14:paraId="63167755" w14:textId="30EB6A52" w:rsidR="0005658E" w:rsidRPr="008C65C2" w:rsidRDefault="0005658E" w:rsidP="0005658E">
            <w:pPr>
              <w:spacing w:after="0" w:line="240" w:lineRule="auto"/>
              <w:jc w:val="center"/>
              <w:rPr>
                <w:rFonts w:ascii="Calibri" w:eastAsia="Times New Roman" w:hAnsi="Calibri" w:cs="Times New Roman"/>
                <w:color w:val="000000"/>
              </w:rPr>
            </w:pPr>
            <w:r w:rsidRPr="008C65C2">
              <w:rPr>
                <w:rFonts w:ascii="Calibri" w:eastAsia="Times New Roman" w:hAnsi="Calibri" w:cs="Times New Roman"/>
                <w:color w:val="000000"/>
              </w:rPr>
              <w:t>1</w:t>
            </w:r>
            <w:r w:rsidR="00212AED">
              <w:rPr>
                <w:rFonts w:ascii="Calibri" w:eastAsia="Times New Roman" w:hAnsi="Calibri" w:cs="Times New Roman"/>
                <w:color w:val="000000"/>
              </w:rPr>
              <w:t>00</w:t>
            </w:r>
          </w:p>
        </w:tc>
        <w:tc>
          <w:tcPr>
            <w:tcW w:w="236" w:type="dxa"/>
            <w:tcBorders>
              <w:top w:val="nil"/>
              <w:left w:val="nil"/>
              <w:right w:val="nil"/>
            </w:tcBorders>
            <w:shd w:val="clear" w:color="auto" w:fill="auto"/>
            <w:noWrap/>
            <w:vAlign w:val="bottom"/>
            <w:hideMark/>
          </w:tcPr>
          <w:p w14:paraId="6FECD649" w14:textId="77777777" w:rsidR="0005658E" w:rsidRPr="008C65C2" w:rsidRDefault="0005658E" w:rsidP="0005658E">
            <w:pPr>
              <w:spacing w:after="0" w:line="240" w:lineRule="auto"/>
              <w:jc w:val="center"/>
              <w:rPr>
                <w:rFonts w:ascii="Calibri" w:eastAsia="Times New Roman" w:hAnsi="Calibri" w:cs="Times New Roman"/>
                <w:color w:val="000000"/>
              </w:rPr>
            </w:pPr>
          </w:p>
        </w:tc>
        <w:tc>
          <w:tcPr>
            <w:tcW w:w="720" w:type="dxa"/>
            <w:tcBorders>
              <w:top w:val="nil"/>
              <w:left w:val="nil"/>
              <w:right w:val="nil"/>
            </w:tcBorders>
            <w:shd w:val="clear" w:color="auto" w:fill="auto"/>
            <w:noWrap/>
            <w:vAlign w:val="bottom"/>
            <w:hideMark/>
          </w:tcPr>
          <w:p w14:paraId="6BE5A9A0" w14:textId="525AA1BB" w:rsidR="0005658E" w:rsidRPr="008C65C2" w:rsidRDefault="0005658E" w:rsidP="0005658E">
            <w:pPr>
              <w:spacing w:after="0" w:line="240" w:lineRule="auto"/>
              <w:jc w:val="center"/>
              <w:rPr>
                <w:rFonts w:ascii="Calibri" w:eastAsia="Times New Roman" w:hAnsi="Calibri" w:cs="Times New Roman"/>
                <w:color w:val="000000"/>
              </w:rPr>
            </w:pPr>
            <w:r w:rsidRPr="008C65C2">
              <w:rPr>
                <w:rFonts w:ascii="Calibri" w:eastAsia="Times New Roman" w:hAnsi="Calibri" w:cs="Times New Roman"/>
                <w:color w:val="000000"/>
              </w:rPr>
              <w:t>1</w:t>
            </w:r>
            <w:r w:rsidR="00212AED">
              <w:rPr>
                <w:rFonts w:ascii="Calibri" w:eastAsia="Times New Roman" w:hAnsi="Calibri" w:cs="Times New Roman"/>
                <w:color w:val="000000"/>
              </w:rPr>
              <w:t>00</w:t>
            </w:r>
          </w:p>
        </w:tc>
        <w:tc>
          <w:tcPr>
            <w:tcW w:w="720" w:type="dxa"/>
            <w:tcBorders>
              <w:top w:val="nil"/>
              <w:left w:val="nil"/>
              <w:right w:val="nil"/>
            </w:tcBorders>
            <w:shd w:val="clear" w:color="auto" w:fill="auto"/>
            <w:noWrap/>
            <w:vAlign w:val="bottom"/>
            <w:hideMark/>
          </w:tcPr>
          <w:p w14:paraId="64A949BF" w14:textId="79FB69E2" w:rsidR="0005658E" w:rsidRPr="008C65C2" w:rsidRDefault="0005658E" w:rsidP="0005658E">
            <w:pPr>
              <w:spacing w:after="0" w:line="240" w:lineRule="auto"/>
              <w:jc w:val="center"/>
              <w:rPr>
                <w:rFonts w:ascii="Calibri" w:eastAsia="Times New Roman" w:hAnsi="Calibri" w:cs="Times New Roman"/>
                <w:color w:val="000000"/>
              </w:rPr>
            </w:pPr>
            <w:r w:rsidRPr="008C65C2">
              <w:rPr>
                <w:rFonts w:ascii="Calibri" w:eastAsia="Times New Roman" w:hAnsi="Calibri" w:cs="Times New Roman"/>
                <w:color w:val="000000"/>
              </w:rPr>
              <w:t>1</w:t>
            </w:r>
            <w:r w:rsidR="00212AED">
              <w:rPr>
                <w:rFonts w:ascii="Calibri" w:eastAsia="Times New Roman" w:hAnsi="Calibri" w:cs="Times New Roman"/>
                <w:color w:val="000000"/>
              </w:rPr>
              <w:t>00</w:t>
            </w:r>
          </w:p>
        </w:tc>
      </w:tr>
      <w:tr w:rsidR="0005658E" w:rsidRPr="008C65C2" w14:paraId="0E6A612D" w14:textId="77777777" w:rsidTr="00A13508">
        <w:trPr>
          <w:trHeight w:val="300"/>
        </w:trPr>
        <w:tc>
          <w:tcPr>
            <w:tcW w:w="493" w:type="dxa"/>
            <w:tcBorders>
              <w:top w:val="nil"/>
              <w:left w:val="nil"/>
              <w:bottom w:val="single" w:sz="18" w:space="0" w:color="auto"/>
              <w:right w:val="nil"/>
            </w:tcBorders>
            <w:shd w:val="clear" w:color="auto" w:fill="auto"/>
            <w:noWrap/>
            <w:vAlign w:val="bottom"/>
            <w:hideMark/>
          </w:tcPr>
          <w:p w14:paraId="1EA92930" w14:textId="77777777" w:rsidR="0005658E" w:rsidRPr="008C65C2" w:rsidRDefault="0005658E" w:rsidP="0005658E">
            <w:pPr>
              <w:spacing w:after="0" w:line="240" w:lineRule="auto"/>
              <w:jc w:val="center"/>
              <w:rPr>
                <w:rFonts w:ascii="Calibri" w:eastAsia="Times New Roman" w:hAnsi="Calibri" w:cs="Times New Roman"/>
                <w:color w:val="000000"/>
              </w:rPr>
            </w:pPr>
            <w:r w:rsidRPr="00C0546F">
              <w:rPr>
                <w:i/>
              </w:rPr>
              <w:t>λ</w:t>
            </w:r>
            <w:r>
              <w:rPr>
                <w:vertAlign w:val="subscript"/>
              </w:rPr>
              <w:t>4</w:t>
            </w:r>
          </w:p>
        </w:tc>
        <w:tc>
          <w:tcPr>
            <w:tcW w:w="243" w:type="dxa"/>
            <w:tcBorders>
              <w:top w:val="nil"/>
              <w:left w:val="nil"/>
              <w:bottom w:val="single" w:sz="18" w:space="0" w:color="auto"/>
              <w:right w:val="nil"/>
            </w:tcBorders>
            <w:shd w:val="clear" w:color="auto" w:fill="auto"/>
            <w:noWrap/>
            <w:vAlign w:val="bottom"/>
            <w:hideMark/>
          </w:tcPr>
          <w:p w14:paraId="5A9DE7BC" w14:textId="77777777" w:rsidR="0005658E" w:rsidRPr="008C65C2" w:rsidRDefault="0005658E" w:rsidP="0005658E">
            <w:pPr>
              <w:spacing w:after="0" w:line="240" w:lineRule="auto"/>
              <w:rPr>
                <w:rFonts w:ascii="Calibri" w:eastAsia="Times New Roman" w:hAnsi="Calibri" w:cs="Times New Roman"/>
                <w:color w:val="000000"/>
              </w:rPr>
            </w:pPr>
          </w:p>
        </w:tc>
        <w:tc>
          <w:tcPr>
            <w:tcW w:w="720" w:type="dxa"/>
            <w:tcBorders>
              <w:top w:val="nil"/>
              <w:left w:val="nil"/>
              <w:bottom w:val="single" w:sz="18" w:space="0" w:color="auto"/>
              <w:right w:val="nil"/>
            </w:tcBorders>
            <w:shd w:val="clear" w:color="auto" w:fill="auto"/>
            <w:noWrap/>
            <w:vAlign w:val="bottom"/>
            <w:hideMark/>
          </w:tcPr>
          <w:p w14:paraId="76CFF434" w14:textId="77777777" w:rsidR="0005658E" w:rsidRPr="008C65C2" w:rsidRDefault="0005658E" w:rsidP="0005658E">
            <w:pPr>
              <w:spacing w:after="0" w:line="240" w:lineRule="auto"/>
              <w:jc w:val="center"/>
              <w:rPr>
                <w:rFonts w:ascii="Calibri" w:eastAsia="Times New Roman" w:hAnsi="Calibri" w:cs="Times New Roman"/>
                <w:color w:val="000000"/>
              </w:rPr>
            </w:pPr>
            <w:r w:rsidRPr="008C65C2">
              <w:rPr>
                <w:rFonts w:ascii="Calibri" w:eastAsia="Times New Roman" w:hAnsi="Calibri" w:cs="Times New Roman"/>
                <w:color w:val="000000"/>
              </w:rPr>
              <w:t>N/D</w:t>
            </w:r>
          </w:p>
        </w:tc>
        <w:tc>
          <w:tcPr>
            <w:tcW w:w="720" w:type="dxa"/>
            <w:tcBorders>
              <w:top w:val="nil"/>
              <w:left w:val="nil"/>
              <w:bottom w:val="single" w:sz="18" w:space="0" w:color="auto"/>
              <w:right w:val="nil"/>
            </w:tcBorders>
            <w:shd w:val="clear" w:color="auto" w:fill="auto"/>
            <w:noWrap/>
            <w:vAlign w:val="bottom"/>
            <w:hideMark/>
          </w:tcPr>
          <w:p w14:paraId="22D87816" w14:textId="77777777" w:rsidR="0005658E" w:rsidRPr="008C65C2" w:rsidRDefault="0005658E" w:rsidP="0005658E">
            <w:pPr>
              <w:spacing w:after="0" w:line="240" w:lineRule="auto"/>
              <w:jc w:val="center"/>
              <w:rPr>
                <w:rFonts w:ascii="Calibri" w:eastAsia="Times New Roman" w:hAnsi="Calibri" w:cs="Times New Roman"/>
                <w:color w:val="000000"/>
              </w:rPr>
            </w:pPr>
            <w:r w:rsidRPr="008C65C2">
              <w:rPr>
                <w:rFonts w:ascii="Calibri" w:eastAsia="Times New Roman" w:hAnsi="Calibri" w:cs="Times New Roman"/>
                <w:color w:val="000000"/>
              </w:rPr>
              <w:t>N/D</w:t>
            </w:r>
          </w:p>
        </w:tc>
        <w:tc>
          <w:tcPr>
            <w:tcW w:w="236" w:type="dxa"/>
            <w:tcBorders>
              <w:top w:val="nil"/>
              <w:left w:val="nil"/>
              <w:bottom w:val="single" w:sz="18" w:space="0" w:color="auto"/>
              <w:right w:val="nil"/>
            </w:tcBorders>
            <w:shd w:val="clear" w:color="auto" w:fill="auto"/>
            <w:noWrap/>
            <w:vAlign w:val="bottom"/>
            <w:hideMark/>
          </w:tcPr>
          <w:p w14:paraId="6583ADF2" w14:textId="77777777" w:rsidR="0005658E" w:rsidRPr="008C65C2" w:rsidRDefault="0005658E" w:rsidP="0005658E">
            <w:pPr>
              <w:spacing w:after="0" w:line="240" w:lineRule="auto"/>
              <w:jc w:val="center"/>
              <w:rPr>
                <w:rFonts w:ascii="Calibri" w:eastAsia="Times New Roman" w:hAnsi="Calibri" w:cs="Times New Roman"/>
                <w:color w:val="000000"/>
              </w:rPr>
            </w:pPr>
          </w:p>
        </w:tc>
        <w:tc>
          <w:tcPr>
            <w:tcW w:w="720" w:type="dxa"/>
            <w:tcBorders>
              <w:top w:val="nil"/>
              <w:left w:val="nil"/>
              <w:bottom w:val="single" w:sz="18" w:space="0" w:color="auto"/>
              <w:right w:val="nil"/>
            </w:tcBorders>
            <w:shd w:val="clear" w:color="auto" w:fill="auto"/>
            <w:noWrap/>
            <w:vAlign w:val="bottom"/>
            <w:hideMark/>
          </w:tcPr>
          <w:p w14:paraId="07B50179" w14:textId="422C19ED" w:rsidR="0005658E" w:rsidRPr="008C65C2" w:rsidRDefault="0005658E" w:rsidP="0005658E">
            <w:pPr>
              <w:spacing w:after="0" w:line="240" w:lineRule="auto"/>
              <w:jc w:val="center"/>
              <w:rPr>
                <w:rFonts w:ascii="Calibri" w:eastAsia="Times New Roman" w:hAnsi="Calibri" w:cs="Times New Roman"/>
                <w:color w:val="000000"/>
              </w:rPr>
            </w:pPr>
            <w:r w:rsidRPr="008C65C2">
              <w:rPr>
                <w:rFonts w:ascii="Calibri" w:eastAsia="Times New Roman" w:hAnsi="Calibri" w:cs="Times New Roman"/>
                <w:color w:val="000000"/>
              </w:rPr>
              <w:t>1</w:t>
            </w:r>
            <w:r w:rsidR="00212AED">
              <w:rPr>
                <w:rFonts w:ascii="Calibri" w:eastAsia="Times New Roman" w:hAnsi="Calibri" w:cs="Times New Roman"/>
                <w:color w:val="000000"/>
              </w:rPr>
              <w:t>00</w:t>
            </w:r>
          </w:p>
        </w:tc>
        <w:tc>
          <w:tcPr>
            <w:tcW w:w="720" w:type="dxa"/>
            <w:tcBorders>
              <w:top w:val="nil"/>
              <w:left w:val="nil"/>
              <w:bottom w:val="single" w:sz="18" w:space="0" w:color="auto"/>
              <w:right w:val="nil"/>
            </w:tcBorders>
            <w:shd w:val="clear" w:color="auto" w:fill="auto"/>
            <w:noWrap/>
            <w:vAlign w:val="bottom"/>
            <w:hideMark/>
          </w:tcPr>
          <w:p w14:paraId="4606294B" w14:textId="77777777" w:rsidR="0005658E" w:rsidRPr="008C65C2" w:rsidRDefault="0005658E" w:rsidP="0005658E">
            <w:pPr>
              <w:spacing w:after="0" w:line="240" w:lineRule="auto"/>
              <w:jc w:val="center"/>
              <w:rPr>
                <w:rFonts w:ascii="Calibri" w:eastAsia="Times New Roman" w:hAnsi="Calibri" w:cs="Times New Roman"/>
                <w:color w:val="000000"/>
              </w:rPr>
            </w:pPr>
            <w:r w:rsidRPr="008C65C2">
              <w:rPr>
                <w:rFonts w:ascii="Calibri" w:eastAsia="Times New Roman" w:hAnsi="Calibri" w:cs="Times New Roman"/>
                <w:color w:val="000000"/>
              </w:rPr>
              <w:t>0</w:t>
            </w:r>
          </w:p>
        </w:tc>
        <w:tc>
          <w:tcPr>
            <w:tcW w:w="236" w:type="dxa"/>
            <w:tcBorders>
              <w:top w:val="nil"/>
              <w:left w:val="nil"/>
              <w:bottom w:val="single" w:sz="18" w:space="0" w:color="auto"/>
              <w:right w:val="nil"/>
            </w:tcBorders>
            <w:shd w:val="clear" w:color="auto" w:fill="auto"/>
            <w:noWrap/>
            <w:vAlign w:val="bottom"/>
            <w:hideMark/>
          </w:tcPr>
          <w:p w14:paraId="756AEDC5" w14:textId="77777777" w:rsidR="0005658E" w:rsidRPr="008C65C2" w:rsidRDefault="0005658E" w:rsidP="0005658E">
            <w:pPr>
              <w:spacing w:after="0" w:line="240" w:lineRule="auto"/>
              <w:jc w:val="center"/>
              <w:rPr>
                <w:rFonts w:ascii="Calibri" w:eastAsia="Times New Roman" w:hAnsi="Calibri" w:cs="Times New Roman"/>
                <w:color w:val="000000"/>
              </w:rPr>
            </w:pPr>
          </w:p>
        </w:tc>
        <w:tc>
          <w:tcPr>
            <w:tcW w:w="720" w:type="dxa"/>
            <w:tcBorders>
              <w:top w:val="nil"/>
              <w:left w:val="nil"/>
              <w:bottom w:val="single" w:sz="18" w:space="0" w:color="auto"/>
              <w:right w:val="nil"/>
            </w:tcBorders>
            <w:shd w:val="clear" w:color="auto" w:fill="auto"/>
            <w:noWrap/>
            <w:vAlign w:val="bottom"/>
            <w:hideMark/>
          </w:tcPr>
          <w:p w14:paraId="2230A25E" w14:textId="278AF547" w:rsidR="0005658E" w:rsidRPr="008C65C2" w:rsidRDefault="0005658E" w:rsidP="0005658E">
            <w:pPr>
              <w:spacing w:after="0" w:line="240" w:lineRule="auto"/>
              <w:jc w:val="center"/>
              <w:rPr>
                <w:rFonts w:ascii="Calibri" w:eastAsia="Times New Roman" w:hAnsi="Calibri" w:cs="Times New Roman"/>
                <w:color w:val="000000"/>
              </w:rPr>
            </w:pPr>
            <w:r w:rsidRPr="008C65C2">
              <w:rPr>
                <w:rFonts w:ascii="Calibri" w:eastAsia="Times New Roman" w:hAnsi="Calibri" w:cs="Times New Roman"/>
                <w:color w:val="000000"/>
              </w:rPr>
              <w:t>1</w:t>
            </w:r>
            <w:r w:rsidR="00212AED">
              <w:rPr>
                <w:rFonts w:ascii="Calibri" w:eastAsia="Times New Roman" w:hAnsi="Calibri" w:cs="Times New Roman"/>
                <w:color w:val="000000"/>
              </w:rPr>
              <w:t>00</w:t>
            </w:r>
          </w:p>
        </w:tc>
        <w:tc>
          <w:tcPr>
            <w:tcW w:w="720" w:type="dxa"/>
            <w:tcBorders>
              <w:top w:val="nil"/>
              <w:left w:val="nil"/>
              <w:bottom w:val="single" w:sz="18" w:space="0" w:color="auto"/>
              <w:right w:val="nil"/>
            </w:tcBorders>
            <w:shd w:val="clear" w:color="auto" w:fill="auto"/>
            <w:noWrap/>
            <w:vAlign w:val="bottom"/>
            <w:hideMark/>
          </w:tcPr>
          <w:p w14:paraId="3ED1B71B" w14:textId="3D19F2F8" w:rsidR="0005658E" w:rsidRPr="008C65C2" w:rsidRDefault="0005658E" w:rsidP="0005658E">
            <w:pPr>
              <w:spacing w:after="0" w:line="240" w:lineRule="auto"/>
              <w:jc w:val="center"/>
              <w:rPr>
                <w:rFonts w:ascii="Calibri" w:eastAsia="Times New Roman" w:hAnsi="Calibri" w:cs="Times New Roman"/>
                <w:color w:val="000000"/>
              </w:rPr>
            </w:pPr>
            <w:r w:rsidRPr="008C65C2">
              <w:rPr>
                <w:rFonts w:ascii="Calibri" w:eastAsia="Times New Roman" w:hAnsi="Calibri" w:cs="Times New Roman"/>
                <w:color w:val="000000"/>
              </w:rPr>
              <w:t>1</w:t>
            </w:r>
            <w:r w:rsidR="00212AED">
              <w:rPr>
                <w:rFonts w:ascii="Calibri" w:eastAsia="Times New Roman" w:hAnsi="Calibri" w:cs="Times New Roman"/>
                <w:color w:val="000000"/>
              </w:rPr>
              <w:t>00</w:t>
            </w:r>
          </w:p>
        </w:tc>
      </w:tr>
    </w:tbl>
    <w:p w14:paraId="78B6CB66" w14:textId="3BB64BAC" w:rsidR="001B0691" w:rsidRPr="001B0691" w:rsidRDefault="001B0691" w:rsidP="008E129B">
      <w:pPr>
        <w:pStyle w:val="EndNoteBibliography"/>
      </w:pPr>
    </w:p>
    <w:sectPr w:rsidR="001B0691" w:rsidRPr="001B0691" w:rsidSect="001F5FAF">
      <w:pgSz w:w="12240" w:h="15840"/>
      <w:pgMar w:top="1440" w:right="1080" w:bottom="144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97BB0" w14:textId="77777777" w:rsidR="008A4A95" w:rsidRDefault="008A4A95" w:rsidP="00774995">
      <w:pPr>
        <w:spacing w:after="0" w:line="240" w:lineRule="auto"/>
      </w:pPr>
      <w:r>
        <w:separator/>
      </w:r>
    </w:p>
  </w:endnote>
  <w:endnote w:type="continuationSeparator" w:id="0">
    <w:p w14:paraId="314E3BDB" w14:textId="77777777" w:rsidR="008A4A95" w:rsidRDefault="008A4A95" w:rsidP="00774995">
      <w:pPr>
        <w:spacing w:after="0" w:line="240" w:lineRule="auto"/>
      </w:pPr>
      <w:r>
        <w:continuationSeparator/>
      </w:r>
    </w:p>
  </w:endnote>
  <w:endnote w:type="continuationNotice" w:id="1">
    <w:p w14:paraId="3F38CAEB" w14:textId="77777777" w:rsidR="008A4A95" w:rsidRDefault="008A4A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527040"/>
      <w:docPartObj>
        <w:docPartGallery w:val="Page Numbers (Bottom of Page)"/>
        <w:docPartUnique/>
      </w:docPartObj>
    </w:sdtPr>
    <w:sdtEndPr>
      <w:rPr>
        <w:noProof/>
      </w:rPr>
    </w:sdtEndPr>
    <w:sdtContent>
      <w:p w14:paraId="1A335E70" w14:textId="6E397B9C" w:rsidR="008E129B" w:rsidRDefault="008E129B">
        <w:pPr>
          <w:pStyle w:val="Footer"/>
          <w:jc w:val="right"/>
        </w:pPr>
        <w:r>
          <w:t>S</w:t>
        </w:r>
        <w:r w:rsidR="00064232">
          <w:t>3</w:t>
        </w:r>
        <w:r>
          <w:t>-</w:t>
        </w:r>
        <w:r>
          <w:fldChar w:fldCharType="begin"/>
        </w:r>
        <w:r>
          <w:instrText xml:space="preserve"> PAGE   \* MERGEFORMAT </w:instrText>
        </w:r>
        <w:r>
          <w:fldChar w:fldCharType="separate"/>
        </w:r>
        <w:r w:rsidR="00311D4E">
          <w:rPr>
            <w:noProof/>
          </w:rPr>
          <w:t>2</w:t>
        </w:r>
        <w:r>
          <w:rPr>
            <w:noProof/>
          </w:rPr>
          <w:fldChar w:fldCharType="end"/>
        </w:r>
      </w:p>
    </w:sdtContent>
  </w:sdt>
  <w:p w14:paraId="0D0C5350" w14:textId="77777777" w:rsidR="008E129B" w:rsidRDefault="008E1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C4B30" w14:textId="77777777" w:rsidR="008A4A95" w:rsidRDefault="008A4A95" w:rsidP="00774995">
      <w:pPr>
        <w:spacing w:after="0" w:line="240" w:lineRule="auto"/>
      </w:pPr>
      <w:r>
        <w:separator/>
      </w:r>
    </w:p>
  </w:footnote>
  <w:footnote w:type="continuationSeparator" w:id="0">
    <w:p w14:paraId="03182077" w14:textId="77777777" w:rsidR="008A4A95" w:rsidRDefault="008A4A95" w:rsidP="00774995">
      <w:pPr>
        <w:spacing w:after="0" w:line="240" w:lineRule="auto"/>
      </w:pPr>
      <w:r>
        <w:continuationSeparator/>
      </w:r>
    </w:p>
  </w:footnote>
  <w:footnote w:type="continuationNotice" w:id="1">
    <w:p w14:paraId="1B3CD6B7" w14:textId="77777777" w:rsidR="008A4A95" w:rsidRDefault="008A4A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C7CF9" w14:textId="40A6C519" w:rsidR="008E129B" w:rsidRPr="00774995" w:rsidRDefault="008E129B" w:rsidP="00774995">
    <w:pPr>
      <w:tabs>
        <w:tab w:val="center" w:pos="4680"/>
        <w:tab w:val="right" w:pos="9360"/>
      </w:tabs>
      <w:spacing w:after="0" w:line="240" w:lineRule="auto"/>
      <w:contextualSpacing w:val="0"/>
      <w:jc w:val="center"/>
      <w:rPr>
        <w:rFonts w:ascii="Calibri" w:eastAsia="Calibri" w:hAnsi="Calibri" w:cs="Times New Roman"/>
        <w:sz w:val="24"/>
      </w:rPr>
    </w:pPr>
    <w:r w:rsidRPr="00774995">
      <w:rPr>
        <w:rFonts w:ascii="Calibri" w:eastAsia="Calibri" w:hAnsi="Calibri" w:cs="Times New Roman"/>
        <w:sz w:val="24"/>
        <w:szCs w:val="24"/>
      </w:rPr>
      <w:t xml:space="preserve">Love, et al. - Markov Networks of Collateral Resistance in </w:t>
    </w:r>
    <w:r w:rsidRPr="00774995">
      <w:rPr>
        <w:rFonts w:ascii="Calibri" w:eastAsia="Calibri" w:hAnsi="Calibri" w:cs="Times New Roman"/>
        <w:i/>
        <w:sz w:val="24"/>
        <w:szCs w:val="24"/>
      </w:rPr>
      <w:t>E. coli</w:t>
    </w:r>
    <w:r>
      <w:rPr>
        <w:rFonts w:ascii="Calibri" w:eastAsia="Calibri" w:hAnsi="Calibri" w:cs="Times New Roman"/>
        <w:i/>
        <w:sz w:val="24"/>
        <w:szCs w:val="24"/>
      </w:rPr>
      <w:t xml:space="preserve"> - </w:t>
    </w:r>
    <w:r>
      <w:rPr>
        <w:rFonts w:ascii="Calibri" w:eastAsia="Calibri" w:hAnsi="Calibri" w:cs="Times New Roman"/>
        <w:sz w:val="24"/>
        <w:szCs w:val="24"/>
      </w:rPr>
      <w:t>SUPPLEMENT</w:t>
    </w:r>
  </w:p>
  <w:p w14:paraId="38449722" w14:textId="77777777" w:rsidR="008E129B" w:rsidRDefault="008E129B" w:rsidP="00774995">
    <w:pPr>
      <w:pStyle w:val="Header"/>
      <w:jc w:val="cent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liam Love">
    <w15:presenceInfo w15:providerId="Windows Live" w15:userId="ac0cc17fb94f98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0sds5wa3weftnervw5x2z2hvw5t0e0srrdp&quot;&gt;AMR Library&lt;record-ids&gt;&lt;item&gt;137&lt;/item&gt;&lt;item&gt;777&lt;/item&gt;&lt;item&gt;855&lt;/item&gt;&lt;/record-ids&gt;&lt;/item&gt;&lt;/Libraries&gt;"/>
  </w:docVars>
  <w:rsids>
    <w:rsidRoot w:val="009039E4"/>
    <w:rsid w:val="0005658E"/>
    <w:rsid w:val="00064232"/>
    <w:rsid w:val="000D0990"/>
    <w:rsid w:val="001A0BF8"/>
    <w:rsid w:val="001A32C0"/>
    <w:rsid w:val="001B0691"/>
    <w:rsid w:val="001B5B44"/>
    <w:rsid w:val="001C0CB7"/>
    <w:rsid w:val="001F5FAF"/>
    <w:rsid w:val="0020629B"/>
    <w:rsid w:val="00212714"/>
    <w:rsid w:val="00212AED"/>
    <w:rsid w:val="00234DBA"/>
    <w:rsid w:val="00256D5E"/>
    <w:rsid w:val="00280AF9"/>
    <w:rsid w:val="002918CF"/>
    <w:rsid w:val="00311D4E"/>
    <w:rsid w:val="003225E0"/>
    <w:rsid w:val="00323363"/>
    <w:rsid w:val="003263F8"/>
    <w:rsid w:val="00393016"/>
    <w:rsid w:val="004A4E68"/>
    <w:rsid w:val="004B4A7B"/>
    <w:rsid w:val="004B7FAC"/>
    <w:rsid w:val="004C3577"/>
    <w:rsid w:val="005A5515"/>
    <w:rsid w:val="005C3C36"/>
    <w:rsid w:val="005C4E12"/>
    <w:rsid w:val="005D5AF4"/>
    <w:rsid w:val="00774995"/>
    <w:rsid w:val="00790948"/>
    <w:rsid w:val="007C514E"/>
    <w:rsid w:val="007D1B5F"/>
    <w:rsid w:val="007F4A64"/>
    <w:rsid w:val="00813FB2"/>
    <w:rsid w:val="00857826"/>
    <w:rsid w:val="00893C1F"/>
    <w:rsid w:val="008A34DB"/>
    <w:rsid w:val="008A4A95"/>
    <w:rsid w:val="008C3E8A"/>
    <w:rsid w:val="008E129B"/>
    <w:rsid w:val="009039E4"/>
    <w:rsid w:val="00991045"/>
    <w:rsid w:val="009B4281"/>
    <w:rsid w:val="00A03A3A"/>
    <w:rsid w:val="00A0498E"/>
    <w:rsid w:val="00A13508"/>
    <w:rsid w:val="00A256DA"/>
    <w:rsid w:val="00A91905"/>
    <w:rsid w:val="00AA6AC5"/>
    <w:rsid w:val="00AB3979"/>
    <w:rsid w:val="00AD5F9E"/>
    <w:rsid w:val="00AF119F"/>
    <w:rsid w:val="00AF3B92"/>
    <w:rsid w:val="00B210D6"/>
    <w:rsid w:val="00B45595"/>
    <w:rsid w:val="00B62099"/>
    <w:rsid w:val="00B659C3"/>
    <w:rsid w:val="00B70D05"/>
    <w:rsid w:val="00BD412C"/>
    <w:rsid w:val="00C45205"/>
    <w:rsid w:val="00C74569"/>
    <w:rsid w:val="00C94EF6"/>
    <w:rsid w:val="00CA65B3"/>
    <w:rsid w:val="00CB6E00"/>
    <w:rsid w:val="00CC6A6F"/>
    <w:rsid w:val="00CC6AD2"/>
    <w:rsid w:val="00CD23D4"/>
    <w:rsid w:val="00CD2586"/>
    <w:rsid w:val="00D16112"/>
    <w:rsid w:val="00D23F17"/>
    <w:rsid w:val="00D37EF1"/>
    <w:rsid w:val="00D41ECE"/>
    <w:rsid w:val="00D45B27"/>
    <w:rsid w:val="00D749D2"/>
    <w:rsid w:val="00DC0D3F"/>
    <w:rsid w:val="00E47675"/>
    <w:rsid w:val="00EA2521"/>
    <w:rsid w:val="00EA79BF"/>
    <w:rsid w:val="00EC4A8A"/>
    <w:rsid w:val="00F10E63"/>
    <w:rsid w:val="00FD6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32006"/>
  <w15:chartTrackingRefBased/>
  <w15:docId w15:val="{2690C758-9A4F-43A7-BADF-3759ADD4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4DBA"/>
    <w:pPr>
      <w:spacing w:after="120" w:line="48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5515"/>
    <w:rPr>
      <w:sz w:val="18"/>
      <w:szCs w:val="18"/>
    </w:rPr>
  </w:style>
  <w:style w:type="paragraph" w:styleId="CommentText">
    <w:name w:val="annotation text"/>
    <w:basedOn w:val="Normal"/>
    <w:link w:val="CommentTextChar"/>
    <w:uiPriority w:val="99"/>
    <w:semiHidden/>
    <w:unhideWhenUsed/>
    <w:rsid w:val="005A5515"/>
    <w:pPr>
      <w:spacing w:after="240" w:line="240" w:lineRule="auto"/>
    </w:pPr>
    <w:rPr>
      <w:sz w:val="24"/>
      <w:szCs w:val="24"/>
    </w:rPr>
  </w:style>
  <w:style w:type="character" w:customStyle="1" w:styleId="CommentTextChar">
    <w:name w:val="Comment Text Char"/>
    <w:basedOn w:val="DefaultParagraphFont"/>
    <w:link w:val="CommentText"/>
    <w:uiPriority w:val="99"/>
    <w:semiHidden/>
    <w:rsid w:val="005A5515"/>
    <w:rPr>
      <w:sz w:val="24"/>
      <w:szCs w:val="24"/>
    </w:rPr>
  </w:style>
  <w:style w:type="paragraph" w:styleId="BalloonText">
    <w:name w:val="Balloon Text"/>
    <w:basedOn w:val="Normal"/>
    <w:link w:val="BalloonTextChar"/>
    <w:uiPriority w:val="99"/>
    <w:semiHidden/>
    <w:unhideWhenUsed/>
    <w:rsid w:val="005A5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515"/>
    <w:rPr>
      <w:rFonts w:ascii="Segoe UI" w:hAnsi="Segoe UI" w:cs="Segoe UI"/>
      <w:sz w:val="18"/>
      <w:szCs w:val="18"/>
    </w:rPr>
  </w:style>
  <w:style w:type="table" w:styleId="TableGrid">
    <w:name w:val="Table Grid"/>
    <w:basedOn w:val="TableNormal"/>
    <w:uiPriority w:val="39"/>
    <w:rsid w:val="00056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
    <w:name w:val="Table Content"/>
    <w:basedOn w:val="Normal"/>
    <w:link w:val="TableContentChar"/>
    <w:qFormat/>
    <w:rsid w:val="004B4A7B"/>
    <w:pPr>
      <w:spacing w:line="276" w:lineRule="auto"/>
      <w:jc w:val="center"/>
    </w:pPr>
    <w:rPr>
      <w:rFonts w:ascii="Calibri" w:hAnsi="Calibri"/>
      <w:color w:val="000000"/>
    </w:rPr>
  </w:style>
  <w:style w:type="paragraph" w:customStyle="1" w:styleId="Figureheader">
    <w:name w:val="Figure header"/>
    <w:basedOn w:val="Normal"/>
    <w:link w:val="FigureheaderChar"/>
    <w:qFormat/>
    <w:rsid w:val="004B4A7B"/>
    <w:pPr>
      <w:spacing w:before="120"/>
    </w:pPr>
    <w:rPr>
      <w:b/>
    </w:rPr>
  </w:style>
  <w:style w:type="character" w:customStyle="1" w:styleId="TableContentChar">
    <w:name w:val="Table Content Char"/>
    <w:basedOn w:val="DefaultParagraphFont"/>
    <w:link w:val="TableContent"/>
    <w:rsid w:val="004B4A7B"/>
    <w:rPr>
      <w:rFonts w:ascii="Calibri" w:hAnsi="Calibri"/>
      <w:color w:val="000000"/>
    </w:rPr>
  </w:style>
  <w:style w:type="paragraph" w:customStyle="1" w:styleId="Tablefooter">
    <w:name w:val="Table footer"/>
    <w:basedOn w:val="Normal"/>
    <w:link w:val="TablefooterChar"/>
    <w:qFormat/>
    <w:rsid w:val="00234DBA"/>
    <w:pPr>
      <w:spacing w:line="240" w:lineRule="auto"/>
    </w:pPr>
    <w:rPr>
      <w:sz w:val="20"/>
      <w:szCs w:val="20"/>
    </w:rPr>
  </w:style>
  <w:style w:type="character" w:customStyle="1" w:styleId="FigureheaderChar">
    <w:name w:val="Figure header Char"/>
    <w:basedOn w:val="DefaultParagraphFont"/>
    <w:link w:val="Figureheader"/>
    <w:rsid w:val="004B4A7B"/>
    <w:rPr>
      <w:b/>
    </w:rPr>
  </w:style>
  <w:style w:type="paragraph" w:customStyle="1" w:styleId="EndNoteBibliographyTitle">
    <w:name w:val="EndNote Bibliography Title"/>
    <w:basedOn w:val="Normal"/>
    <w:link w:val="EndNoteBibliographyTitleChar"/>
    <w:rsid w:val="00234DBA"/>
    <w:pPr>
      <w:spacing w:after="0"/>
      <w:jc w:val="center"/>
    </w:pPr>
    <w:rPr>
      <w:rFonts w:ascii="Calibri" w:hAnsi="Calibri"/>
      <w:noProof/>
    </w:rPr>
  </w:style>
  <w:style w:type="character" w:customStyle="1" w:styleId="TablefooterChar">
    <w:name w:val="Table footer Char"/>
    <w:basedOn w:val="DefaultParagraphFont"/>
    <w:link w:val="Tablefooter"/>
    <w:rsid w:val="00234DBA"/>
    <w:rPr>
      <w:sz w:val="20"/>
      <w:szCs w:val="20"/>
    </w:rPr>
  </w:style>
  <w:style w:type="character" w:customStyle="1" w:styleId="EndNoteBibliographyTitleChar">
    <w:name w:val="EndNote Bibliography Title Char"/>
    <w:basedOn w:val="DefaultParagraphFont"/>
    <w:link w:val="EndNoteBibliographyTitle"/>
    <w:rsid w:val="00234DBA"/>
    <w:rPr>
      <w:rFonts w:ascii="Calibri" w:hAnsi="Calibri"/>
      <w:noProof/>
    </w:rPr>
  </w:style>
  <w:style w:type="paragraph" w:customStyle="1" w:styleId="EndNoteBibliography">
    <w:name w:val="EndNote Bibliography"/>
    <w:basedOn w:val="Normal"/>
    <w:link w:val="EndNoteBibliographyChar"/>
    <w:rsid w:val="00234DBA"/>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234DBA"/>
    <w:rPr>
      <w:rFonts w:ascii="Calibri" w:hAnsi="Calibri"/>
      <w:noProof/>
    </w:rPr>
  </w:style>
  <w:style w:type="character" w:styleId="Hyperlink">
    <w:name w:val="Hyperlink"/>
    <w:basedOn w:val="DefaultParagraphFont"/>
    <w:uiPriority w:val="99"/>
    <w:unhideWhenUsed/>
    <w:rsid w:val="00234DBA"/>
    <w:rPr>
      <w:color w:val="0563C1" w:themeColor="hyperlink"/>
      <w:u w:val="single"/>
    </w:rPr>
  </w:style>
  <w:style w:type="paragraph" w:styleId="Header">
    <w:name w:val="header"/>
    <w:basedOn w:val="Normal"/>
    <w:link w:val="HeaderChar"/>
    <w:uiPriority w:val="99"/>
    <w:unhideWhenUsed/>
    <w:rsid w:val="00774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995"/>
  </w:style>
  <w:style w:type="paragraph" w:styleId="Footer">
    <w:name w:val="footer"/>
    <w:basedOn w:val="Normal"/>
    <w:link w:val="FooterChar"/>
    <w:uiPriority w:val="99"/>
    <w:unhideWhenUsed/>
    <w:rsid w:val="00774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995"/>
  </w:style>
  <w:style w:type="character" w:styleId="LineNumber">
    <w:name w:val="line number"/>
    <w:basedOn w:val="DefaultParagraphFont"/>
    <w:uiPriority w:val="99"/>
    <w:semiHidden/>
    <w:unhideWhenUsed/>
    <w:rsid w:val="001F5FAF"/>
  </w:style>
  <w:style w:type="paragraph" w:styleId="CommentSubject">
    <w:name w:val="annotation subject"/>
    <w:basedOn w:val="CommentText"/>
    <w:next w:val="CommentText"/>
    <w:link w:val="CommentSubjectChar"/>
    <w:uiPriority w:val="99"/>
    <w:semiHidden/>
    <w:unhideWhenUsed/>
    <w:rsid w:val="009B4281"/>
    <w:pPr>
      <w:spacing w:after="120"/>
    </w:pPr>
    <w:rPr>
      <w:b/>
      <w:bCs/>
      <w:sz w:val="20"/>
      <w:szCs w:val="20"/>
    </w:rPr>
  </w:style>
  <w:style w:type="character" w:customStyle="1" w:styleId="CommentSubjectChar">
    <w:name w:val="Comment Subject Char"/>
    <w:basedOn w:val="CommentTextChar"/>
    <w:link w:val="CommentSubject"/>
    <w:uiPriority w:val="99"/>
    <w:semiHidden/>
    <w:rsid w:val="009B42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99027">
      <w:bodyDiv w:val="1"/>
      <w:marLeft w:val="0"/>
      <w:marRight w:val="0"/>
      <w:marTop w:val="0"/>
      <w:marBottom w:val="0"/>
      <w:divBdr>
        <w:top w:val="none" w:sz="0" w:space="0" w:color="auto"/>
        <w:left w:val="none" w:sz="0" w:space="0" w:color="auto"/>
        <w:bottom w:val="none" w:sz="0" w:space="0" w:color="auto"/>
        <w:right w:val="none" w:sz="0" w:space="0" w:color="auto"/>
      </w:divBdr>
    </w:div>
    <w:div w:id="473376174">
      <w:bodyDiv w:val="1"/>
      <w:marLeft w:val="0"/>
      <w:marRight w:val="0"/>
      <w:marTop w:val="0"/>
      <w:marBottom w:val="0"/>
      <w:divBdr>
        <w:top w:val="none" w:sz="0" w:space="0" w:color="auto"/>
        <w:left w:val="none" w:sz="0" w:space="0" w:color="auto"/>
        <w:bottom w:val="none" w:sz="0" w:space="0" w:color="auto"/>
        <w:right w:val="none" w:sz="0" w:space="0" w:color="auto"/>
      </w:divBdr>
    </w:div>
    <w:div w:id="20440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8272F-C7C6-4E12-AACB-8348DC829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Love</dc:creator>
  <cp:keywords/>
  <dc:description/>
  <cp:lastModifiedBy>William Love</cp:lastModifiedBy>
  <cp:revision>4</cp:revision>
  <dcterms:created xsi:type="dcterms:W3CDTF">2016-10-17T20:11:00Z</dcterms:created>
  <dcterms:modified xsi:type="dcterms:W3CDTF">2016-10-21T13:42:00Z</dcterms:modified>
</cp:coreProperties>
</file>