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94F8" w14:textId="5B93B537" w:rsidR="0042645F" w:rsidRDefault="0042645F" w:rsidP="0042645F">
      <w:pPr>
        <w:spacing w:line="360" w:lineRule="auto"/>
        <w:jc w:val="both"/>
        <w:rPr>
          <w:b/>
        </w:rPr>
      </w:pPr>
      <w:r>
        <w:rPr>
          <w:b/>
        </w:rPr>
        <w:t xml:space="preserve">Table </w:t>
      </w:r>
      <w:r w:rsidR="00351D4B">
        <w:rPr>
          <w:b/>
        </w:rPr>
        <w:t>S</w:t>
      </w:r>
      <w:ins w:id="0" w:author="zhijiang chen" w:date="2014-06-10T10:29:00Z">
        <w:r w:rsidR="00360A07">
          <w:rPr>
            <w:b/>
          </w:rPr>
          <w:t>2</w:t>
        </w:r>
      </w:ins>
      <w:bookmarkStart w:id="1" w:name="_GoBack"/>
      <w:bookmarkEnd w:id="1"/>
      <w:del w:id="2" w:author="zhijiang chen" w:date="2014-06-10T10:29:00Z">
        <w:r w:rsidR="00360A07" w:rsidDel="00360A07">
          <w:rPr>
            <w:b/>
          </w:rPr>
          <w:delText>1</w:delText>
        </w:r>
      </w:del>
      <w:r>
        <w:rPr>
          <w:b/>
        </w:rPr>
        <w:t>: NMR and structural statistics of the 3D structure of p45-DD.</w:t>
      </w:r>
    </w:p>
    <w:p w14:paraId="76CFBBA4" w14:textId="77777777" w:rsidR="0042645F" w:rsidRDefault="0042645F" w:rsidP="0042645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2645F" w14:paraId="36C9249C" w14:textId="77777777" w:rsidTr="000B1017">
        <w:tc>
          <w:tcPr>
            <w:tcW w:w="8856" w:type="dxa"/>
          </w:tcPr>
          <w:p w14:paraId="1A5E82B5" w14:textId="77777777" w:rsidR="0042645F" w:rsidRDefault="0042645F" w:rsidP="000B1017">
            <w:pPr>
              <w:spacing w:line="360" w:lineRule="auto"/>
              <w:jc w:val="both"/>
            </w:pPr>
            <w:r>
              <w:t>Constraints</w:t>
            </w:r>
            <w:r>
              <w:tab/>
            </w:r>
          </w:p>
        </w:tc>
      </w:tr>
      <w:tr w:rsidR="0042645F" w14:paraId="344A8D16" w14:textId="77777777" w:rsidTr="000B1017">
        <w:tc>
          <w:tcPr>
            <w:tcW w:w="8856" w:type="dxa"/>
          </w:tcPr>
          <w:p w14:paraId="5D8E39C1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NOE upper distance limits</w:t>
            </w:r>
            <w:r>
              <w:tab/>
            </w:r>
            <w:r>
              <w:tab/>
            </w:r>
            <w:r>
              <w:tab/>
              <w:t>1053</w:t>
            </w:r>
            <w:r>
              <w:tab/>
            </w:r>
            <w:r>
              <w:tab/>
            </w:r>
            <w:r>
              <w:tab/>
            </w:r>
          </w:p>
        </w:tc>
      </w:tr>
      <w:tr w:rsidR="0042645F" w14:paraId="1FB153FF" w14:textId="77777777" w:rsidTr="000B1017">
        <w:tc>
          <w:tcPr>
            <w:tcW w:w="8856" w:type="dxa"/>
          </w:tcPr>
          <w:p w14:paraId="2B135504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dihedral angle constraints</w:t>
            </w:r>
            <w:r>
              <w:tab/>
            </w:r>
            <w:r>
              <w:tab/>
            </w:r>
            <w:r>
              <w:tab/>
              <w:t xml:space="preserve">  266</w:t>
            </w:r>
          </w:p>
        </w:tc>
      </w:tr>
      <w:tr w:rsidR="0042645F" w14:paraId="45267333" w14:textId="77777777" w:rsidTr="000B1017">
        <w:tc>
          <w:tcPr>
            <w:tcW w:w="8856" w:type="dxa"/>
          </w:tcPr>
          <w:p w14:paraId="70F0136F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Residual target function (Å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0.51 </w:t>
            </w:r>
            <w:r>
              <w:rPr>
                <w:rFonts w:ascii="AppleGothic" w:eastAsia="AppleGothic" w:hAnsi="AppleGothic" w:hint="eastAsia"/>
              </w:rPr>
              <w:t>±</w:t>
            </w:r>
            <w:r>
              <w:rPr>
                <w:rFonts w:eastAsia="AppleGothic"/>
              </w:rPr>
              <w:t xml:space="preserve"> 0.13</w:t>
            </w:r>
            <w:r>
              <w:rPr>
                <w:rFonts w:ascii="AppleGothic" w:eastAsia="AppleGothic" w:hAnsi="AppleGothic"/>
              </w:rPr>
              <w:t xml:space="preserve"> </w:t>
            </w:r>
          </w:p>
        </w:tc>
      </w:tr>
      <w:tr w:rsidR="0042645F" w14:paraId="7563CF52" w14:textId="77777777" w:rsidTr="000B1017">
        <w:tc>
          <w:tcPr>
            <w:tcW w:w="8856" w:type="dxa"/>
          </w:tcPr>
          <w:p w14:paraId="6F1E3854" w14:textId="77777777" w:rsidR="0042645F" w:rsidRDefault="0042645F" w:rsidP="000B1017">
            <w:pPr>
              <w:spacing w:line="360" w:lineRule="auto"/>
              <w:jc w:val="both"/>
            </w:pPr>
            <w:r>
              <w:t xml:space="preserve">   </w:t>
            </w:r>
            <w:r>
              <w:tab/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residual NOE violations &gt; 0.2 Å</w:t>
            </w:r>
            <w:r>
              <w:tab/>
            </w:r>
            <w:r>
              <w:tab/>
              <w:t xml:space="preserve">     4</w:t>
            </w:r>
          </w:p>
        </w:tc>
      </w:tr>
      <w:tr w:rsidR="0042645F" w14:paraId="7E91833A" w14:textId="77777777" w:rsidTr="000B1017">
        <w:tc>
          <w:tcPr>
            <w:tcW w:w="8856" w:type="dxa"/>
          </w:tcPr>
          <w:p w14:paraId="111570B5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Maximum (Å)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4.5 </w:t>
            </w:r>
            <w:r>
              <w:rPr>
                <w:rFonts w:ascii="AppleGothic" w:eastAsia="AppleGothic" w:hAnsi="AppleGothic" w:hint="eastAsia"/>
              </w:rPr>
              <w:t>±</w:t>
            </w:r>
            <w:r>
              <w:t xml:space="preserve"> 0.6</w:t>
            </w:r>
          </w:p>
        </w:tc>
      </w:tr>
      <w:tr w:rsidR="0042645F" w14:paraId="33FC2559" w14:textId="77777777" w:rsidTr="000B1017">
        <w:tc>
          <w:tcPr>
            <w:tcW w:w="8856" w:type="dxa"/>
          </w:tcPr>
          <w:p w14:paraId="2F64401B" w14:textId="77777777" w:rsidR="0042645F" w:rsidRDefault="0042645F" w:rsidP="000B1017">
            <w:pPr>
              <w:spacing w:line="360" w:lineRule="auto"/>
              <w:jc w:val="both"/>
            </w:pPr>
            <w:r>
              <w:tab/>
            </w:r>
          </w:p>
        </w:tc>
      </w:tr>
      <w:tr w:rsidR="0042645F" w14:paraId="6A5A02A5" w14:textId="77777777" w:rsidTr="000B1017">
        <w:tc>
          <w:tcPr>
            <w:tcW w:w="8856" w:type="dxa"/>
          </w:tcPr>
          <w:p w14:paraId="6B31A37E" w14:textId="77777777" w:rsidR="0042645F" w:rsidRDefault="0042645F" w:rsidP="000B1017">
            <w:pPr>
              <w:spacing w:line="360" w:lineRule="auto"/>
              <w:jc w:val="both"/>
            </w:pPr>
            <w:r>
              <w:t>Energies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42645F" w14:paraId="0194579F" w14:textId="77777777" w:rsidTr="000B1017">
        <w:trPr>
          <w:trHeight w:val="279"/>
        </w:trPr>
        <w:tc>
          <w:tcPr>
            <w:tcW w:w="8856" w:type="dxa"/>
          </w:tcPr>
          <w:p w14:paraId="1A24671C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Total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-1167.53  </w:t>
            </w:r>
            <w:r>
              <w:rPr>
                <w:rFonts w:ascii="AppleGothic" w:eastAsia="AppleGothic" w:hAnsi="AppleGothic" w:hint="eastAsia"/>
              </w:rPr>
              <w:t>±</w:t>
            </w:r>
            <w:r>
              <w:t xml:space="preserve"> 49.69</w:t>
            </w:r>
          </w:p>
        </w:tc>
      </w:tr>
      <w:tr w:rsidR="0042645F" w14:paraId="0C40E50C" w14:textId="77777777" w:rsidTr="000B1017">
        <w:tc>
          <w:tcPr>
            <w:tcW w:w="8856" w:type="dxa"/>
          </w:tcPr>
          <w:p w14:paraId="32F215F3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Van der Waals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-174.46  </w:t>
            </w:r>
            <w:r>
              <w:rPr>
                <w:rFonts w:ascii="AppleGothic" w:eastAsia="AppleGothic" w:hAnsi="AppleGothic" w:hint="eastAsia"/>
              </w:rPr>
              <w:t>±</w:t>
            </w:r>
            <w:r>
              <w:t xml:space="preserve"> 17.70 </w:t>
            </w:r>
          </w:p>
        </w:tc>
      </w:tr>
      <w:tr w:rsidR="0042645F" w14:paraId="78C469AF" w14:textId="77777777" w:rsidTr="000B1017">
        <w:tc>
          <w:tcPr>
            <w:tcW w:w="8856" w:type="dxa"/>
          </w:tcPr>
          <w:p w14:paraId="309FAD34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Electrostatic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-1159.49 </w:t>
            </w:r>
            <w:r>
              <w:rPr>
                <w:rFonts w:ascii="AppleGothic" w:eastAsia="AppleGothic" w:hAnsi="AppleGothic" w:hint="eastAsia"/>
              </w:rPr>
              <w:t>±</w:t>
            </w:r>
            <w:r>
              <w:t xml:space="preserve"> 52.00 </w:t>
            </w:r>
          </w:p>
        </w:tc>
      </w:tr>
      <w:tr w:rsidR="0042645F" w14:paraId="73DFAE0E" w14:textId="77777777" w:rsidTr="000B1017">
        <w:tc>
          <w:tcPr>
            <w:tcW w:w="8856" w:type="dxa"/>
          </w:tcPr>
          <w:p w14:paraId="22175334" w14:textId="77777777" w:rsidR="0042645F" w:rsidRDefault="0042645F" w:rsidP="000B1017">
            <w:pPr>
              <w:spacing w:line="360" w:lineRule="auto"/>
              <w:jc w:val="both"/>
            </w:pPr>
          </w:p>
        </w:tc>
      </w:tr>
      <w:tr w:rsidR="0042645F" w14:paraId="1C8DC526" w14:textId="77777777" w:rsidTr="000B1017">
        <w:tc>
          <w:tcPr>
            <w:tcW w:w="8856" w:type="dxa"/>
          </w:tcPr>
          <w:p w14:paraId="672549D1" w14:textId="77777777" w:rsidR="0042645F" w:rsidRDefault="0042645F" w:rsidP="000B1017">
            <w:pPr>
              <w:spacing w:line="360" w:lineRule="auto"/>
              <w:jc w:val="both"/>
            </w:pPr>
            <w:r>
              <w:t xml:space="preserve">Atomic pairwise </w:t>
            </w:r>
            <w:proofErr w:type="spellStart"/>
            <w:r>
              <w:t>rmsd</w:t>
            </w:r>
            <w:proofErr w:type="spellEnd"/>
            <w:r>
              <w:t xml:space="preserve"> (Å)</w:t>
            </w:r>
          </w:p>
        </w:tc>
      </w:tr>
      <w:tr w:rsidR="0042645F" w14:paraId="3DA18D06" w14:textId="77777777" w:rsidTr="000B1017">
        <w:tc>
          <w:tcPr>
            <w:tcW w:w="8856" w:type="dxa"/>
          </w:tcPr>
          <w:p w14:paraId="05D0FDB4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Backbone atoms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1.06 </w:t>
            </w:r>
          </w:p>
        </w:tc>
      </w:tr>
      <w:tr w:rsidR="0042645F" w14:paraId="57854F14" w14:textId="77777777" w:rsidTr="000B1017">
        <w:tc>
          <w:tcPr>
            <w:tcW w:w="8856" w:type="dxa"/>
          </w:tcPr>
          <w:p w14:paraId="79AC0694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Residues 140-149, 158-165, 169-175,</w:t>
            </w:r>
          </w:p>
        </w:tc>
      </w:tr>
      <w:tr w:rsidR="0042645F" w14:paraId="612B9544" w14:textId="77777777" w:rsidTr="000B1017">
        <w:tc>
          <w:tcPr>
            <w:tcW w:w="8856" w:type="dxa"/>
          </w:tcPr>
          <w:p w14:paraId="3037A116" w14:textId="77777777" w:rsidR="0042645F" w:rsidRDefault="0042645F" w:rsidP="000B1017">
            <w:pPr>
              <w:spacing w:line="360" w:lineRule="auto"/>
              <w:jc w:val="both"/>
            </w:pPr>
            <w:r>
              <w:tab/>
            </w:r>
            <w:r>
              <w:tab/>
              <w:t xml:space="preserve">    181-188, 201-207 and 212-218</w:t>
            </w:r>
            <w:r>
              <w:tab/>
            </w:r>
            <w:r>
              <w:tab/>
              <w:t xml:space="preserve">0.84 </w:t>
            </w:r>
          </w:p>
        </w:tc>
      </w:tr>
      <w:tr w:rsidR="0042645F" w14:paraId="0670C8E8" w14:textId="77777777" w:rsidTr="000B1017">
        <w:tc>
          <w:tcPr>
            <w:tcW w:w="8856" w:type="dxa"/>
          </w:tcPr>
          <w:p w14:paraId="600A4E75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Heavy atoms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1.39 </w:t>
            </w:r>
          </w:p>
        </w:tc>
      </w:tr>
      <w:tr w:rsidR="0042645F" w14:paraId="10DFABCF" w14:textId="77777777" w:rsidTr="000B1017">
        <w:tc>
          <w:tcPr>
            <w:tcW w:w="8856" w:type="dxa"/>
          </w:tcPr>
          <w:p w14:paraId="2FD81D10" w14:textId="77777777" w:rsidR="0042645F" w:rsidRDefault="0042645F" w:rsidP="000B1017">
            <w:pPr>
              <w:spacing w:line="360" w:lineRule="auto"/>
              <w:jc w:val="both"/>
            </w:pPr>
          </w:p>
        </w:tc>
      </w:tr>
      <w:tr w:rsidR="0042645F" w14:paraId="6C602316" w14:textId="77777777" w:rsidTr="000B1017">
        <w:tc>
          <w:tcPr>
            <w:tcW w:w="8856" w:type="dxa"/>
          </w:tcPr>
          <w:p w14:paraId="6FCED221" w14:textId="77777777" w:rsidR="0042645F" w:rsidRDefault="0042645F" w:rsidP="000B1017">
            <w:pPr>
              <w:spacing w:line="360" w:lineRule="auto"/>
              <w:jc w:val="both"/>
            </w:pPr>
            <w:r>
              <w:t>Structural analysis (residues 138-220)</w:t>
            </w:r>
          </w:p>
        </w:tc>
      </w:tr>
      <w:tr w:rsidR="0042645F" w14:paraId="093E6B0E" w14:textId="77777777" w:rsidTr="000B1017">
        <w:tc>
          <w:tcPr>
            <w:tcW w:w="8856" w:type="dxa"/>
          </w:tcPr>
          <w:p w14:paraId="3F2F00CC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Residues in disallowed regions (%)</w:t>
            </w:r>
            <w:r>
              <w:tab/>
            </w:r>
            <w:r>
              <w:tab/>
            </w:r>
            <w:r>
              <w:tab/>
              <w:t xml:space="preserve">2.0 </w:t>
            </w:r>
          </w:p>
        </w:tc>
      </w:tr>
      <w:tr w:rsidR="0042645F" w14:paraId="4B89BEFA" w14:textId="77777777" w:rsidTr="000B1017">
        <w:tc>
          <w:tcPr>
            <w:tcW w:w="8856" w:type="dxa"/>
          </w:tcPr>
          <w:p w14:paraId="3A9D9C80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Residues in generously allowed regions (%)</w:t>
            </w:r>
            <w:r>
              <w:tab/>
            </w:r>
            <w:r>
              <w:tab/>
              <w:t>3.2</w:t>
            </w:r>
          </w:p>
        </w:tc>
      </w:tr>
      <w:tr w:rsidR="0042645F" w14:paraId="3A0F1CA8" w14:textId="77777777" w:rsidTr="000B1017">
        <w:tc>
          <w:tcPr>
            <w:tcW w:w="8856" w:type="dxa"/>
          </w:tcPr>
          <w:p w14:paraId="7E706CE9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Residues in allowed regions (%)</w:t>
            </w:r>
            <w:r>
              <w:tab/>
            </w:r>
            <w:r>
              <w:tab/>
              <w:t xml:space="preserve">          20.6</w:t>
            </w:r>
          </w:p>
        </w:tc>
      </w:tr>
      <w:tr w:rsidR="0042645F" w14:paraId="3EE9E0FE" w14:textId="77777777" w:rsidTr="000B1017">
        <w:tc>
          <w:tcPr>
            <w:tcW w:w="8856" w:type="dxa"/>
          </w:tcPr>
          <w:p w14:paraId="70CB362A" w14:textId="77777777" w:rsidR="0042645F" w:rsidRDefault="0042645F" w:rsidP="000B1017">
            <w:pPr>
              <w:spacing w:line="360" w:lineRule="auto"/>
              <w:jc w:val="both"/>
            </w:pPr>
            <w:r>
              <w:tab/>
              <w:t>Residues in most favorable regions (%)</w:t>
            </w:r>
            <w:r>
              <w:tab/>
              <w:t xml:space="preserve">          74.2</w:t>
            </w:r>
            <w:r>
              <w:tab/>
            </w:r>
            <w:r>
              <w:tab/>
            </w:r>
          </w:p>
        </w:tc>
      </w:tr>
    </w:tbl>
    <w:p w14:paraId="2D69544E" w14:textId="77777777" w:rsidR="0042645F" w:rsidRDefault="0042645F" w:rsidP="0042645F">
      <w:pPr>
        <w:spacing w:line="360" w:lineRule="auto"/>
        <w:jc w:val="both"/>
      </w:pPr>
    </w:p>
    <w:p w14:paraId="3CD3FA9F" w14:textId="77777777" w:rsidR="00BE1055" w:rsidRDefault="00BE1055" w:rsidP="0042645F"/>
    <w:sectPr w:rsidR="00BE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altName w:val="Malgun Gothic"/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F"/>
    <w:rsid w:val="00351D4B"/>
    <w:rsid w:val="00360A07"/>
    <w:rsid w:val="0042645F"/>
    <w:rsid w:val="00626B49"/>
    <w:rsid w:val="00B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3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07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07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Vilar Cervero</dc:creator>
  <cp:lastModifiedBy>zhijiang chen</cp:lastModifiedBy>
  <cp:revision>2</cp:revision>
  <dcterms:created xsi:type="dcterms:W3CDTF">2014-06-10T17:29:00Z</dcterms:created>
  <dcterms:modified xsi:type="dcterms:W3CDTF">2014-06-10T17:29:00Z</dcterms:modified>
</cp:coreProperties>
</file>